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7B" w:rsidRPr="0070377B" w:rsidRDefault="0070377B" w:rsidP="0070377B">
      <w:pPr>
        <w:jc w:val="center"/>
        <w:rPr>
          <w:b/>
        </w:rPr>
      </w:pPr>
      <w:r w:rsidRPr="0070377B">
        <w:rPr>
          <w:b/>
        </w:rPr>
        <w:t>Interpretation of HIV Tests Performed During Screening and at Enrollment Visit</w:t>
      </w:r>
    </w:p>
    <w:p w:rsidR="0070377B" w:rsidRPr="0070377B" w:rsidRDefault="0070377B" w:rsidP="0070377B">
      <w:pPr>
        <w:jc w:val="center"/>
      </w:pPr>
      <w:r w:rsidRPr="0070377B">
        <w:rPr>
          <w:b/>
        </w:rPr>
        <w:t>Per Protocol Appendix II</w:t>
      </w:r>
    </w:p>
    <w:tbl>
      <w:tblPr>
        <w:tblW w:w="9473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61"/>
        <w:gridCol w:w="5201"/>
      </w:tblGrid>
      <w:tr w:rsidR="0070377B" w:rsidRPr="0070377B" w:rsidTr="00386F5D">
        <w:trPr>
          <w:jc w:val="center"/>
        </w:trPr>
        <w:tc>
          <w:tcPr>
            <w:tcW w:w="2311" w:type="dxa"/>
            <w:tcBorders>
              <w:top w:val="single" w:sz="4" w:space="0" w:color="auto"/>
            </w:tcBorders>
            <w:shd w:val="clear" w:color="auto" w:fill="F2F2F2"/>
          </w:tcPr>
          <w:p w:rsidR="0070377B" w:rsidRPr="0070377B" w:rsidRDefault="0070377B" w:rsidP="0070377B">
            <w:pPr>
              <w:rPr>
                <w:b/>
              </w:rPr>
            </w:pPr>
            <w:r w:rsidRPr="0070377B">
              <w:rPr>
                <w:b/>
              </w:rPr>
              <w:t>Test Result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F2F2F2"/>
          </w:tcPr>
          <w:p w:rsidR="0070377B" w:rsidRPr="0070377B" w:rsidRDefault="0070377B" w:rsidP="0070377B">
            <w:pPr>
              <w:rPr>
                <w:b/>
              </w:rPr>
            </w:pPr>
            <w:r w:rsidRPr="0070377B">
              <w:rPr>
                <w:b/>
              </w:rPr>
              <w:t>Status</w:t>
            </w:r>
          </w:p>
        </w:tc>
        <w:tc>
          <w:tcPr>
            <w:tcW w:w="5201" w:type="dxa"/>
            <w:tcBorders>
              <w:top w:val="single" w:sz="4" w:space="0" w:color="auto"/>
            </w:tcBorders>
            <w:shd w:val="clear" w:color="auto" w:fill="F2F2F2"/>
          </w:tcPr>
          <w:p w:rsidR="0070377B" w:rsidRPr="0070377B" w:rsidRDefault="0070377B" w:rsidP="0070377B">
            <w:pPr>
              <w:rPr>
                <w:b/>
              </w:rPr>
            </w:pPr>
            <w:r w:rsidRPr="0070377B">
              <w:rPr>
                <w:b/>
              </w:rPr>
              <w:t>Counseling Message</w:t>
            </w:r>
          </w:p>
        </w:tc>
      </w:tr>
      <w:tr w:rsidR="0070377B" w:rsidRPr="0070377B" w:rsidTr="00386F5D">
        <w:trPr>
          <w:jc w:val="center"/>
        </w:trPr>
        <w:tc>
          <w:tcPr>
            <w:tcW w:w="2311" w:type="dxa"/>
            <w:shd w:val="clear" w:color="auto" w:fill="auto"/>
          </w:tcPr>
          <w:p w:rsidR="0070377B" w:rsidRPr="00386F5D" w:rsidRDefault="00386F5D" w:rsidP="0070377B">
            <w:r w:rsidRPr="00CD55AF">
              <w:rPr>
                <w:rFonts w:cstheme="minorHAnsi"/>
              </w:rPr>
              <w:t>Two negative Rapid tests</w:t>
            </w:r>
          </w:p>
        </w:tc>
        <w:tc>
          <w:tcPr>
            <w:tcW w:w="1961" w:type="dxa"/>
          </w:tcPr>
          <w:p w:rsidR="0070377B" w:rsidRPr="0070377B" w:rsidRDefault="0070377B" w:rsidP="0070377B">
            <w:r w:rsidRPr="0070377B">
              <w:t>HIV-uninfected</w:t>
            </w:r>
          </w:p>
        </w:tc>
        <w:tc>
          <w:tcPr>
            <w:tcW w:w="5201" w:type="dxa"/>
            <w:shd w:val="clear" w:color="auto" w:fill="auto"/>
          </w:tcPr>
          <w:p w:rsidR="0070377B" w:rsidRPr="0070377B" w:rsidRDefault="0070377B" w:rsidP="0070377B">
            <w:pPr>
              <w:numPr>
                <w:ilvl w:val="0"/>
                <w:numId w:val="1"/>
              </w:numPr>
            </w:pPr>
            <w:r w:rsidRPr="0070377B">
              <w:t xml:space="preserve">Test results indicate that you </w:t>
            </w:r>
            <w:r w:rsidRPr="0086423E">
              <w:rPr>
                <w:b/>
              </w:rPr>
              <w:t>are not infected</w:t>
            </w:r>
            <w:r w:rsidRPr="0070377B">
              <w:t xml:space="preserve"> with HIV.</w:t>
            </w:r>
          </w:p>
        </w:tc>
      </w:tr>
      <w:tr w:rsidR="0070377B" w:rsidRPr="0070377B" w:rsidTr="00386F5D">
        <w:trPr>
          <w:jc w:val="center"/>
        </w:trPr>
        <w:tc>
          <w:tcPr>
            <w:tcW w:w="2311" w:type="dxa"/>
            <w:shd w:val="clear" w:color="auto" w:fill="auto"/>
          </w:tcPr>
          <w:p w:rsidR="0070377B" w:rsidRPr="00386F5D" w:rsidRDefault="00386F5D" w:rsidP="0070377B">
            <w:r w:rsidRPr="00CD55AF">
              <w:rPr>
                <w:rFonts w:cstheme="minorHAnsi"/>
              </w:rPr>
              <w:t xml:space="preserve">Two positive Rapid tests </w:t>
            </w:r>
          </w:p>
        </w:tc>
        <w:tc>
          <w:tcPr>
            <w:tcW w:w="1961" w:type="dxa"/>
          </w:tcPr>
          <w:p w:rsidR="0070377B" w:rsidRPr="0070377B" w:rsidRDefault="0070377B" w:rsidP="0070377B">
            <w:r w:rsidRPr="0070377B">
              <w:t>HIV-infected</w:t>
            </w:r>
          </w:p>
        </w:tc>
        <w:tc>
          <w:tcPr>
            <w:tcW w:w="5201" w:type="dxa"/>
            <w:shd w:val="clear" w:color="auto" w:fill="auto"/>
          </w:tcPr>
          <w:p w:rsidR="0070377B" w:rsidRPr="0070377B" w:rsidRDefault="0070377B" w:rsidP="0070377B">
            <w:pPr>
              <w:numPr>
                <w:ilvl w:val="0"/>
                <w:numId w:val="2"/>
              </w:numPr>
            </w:pPr>
            <w:r w:rsidRPr="0070377B">
              <w:t xml:space="preserve">Test results indicate that you </w:t>
            </w:r>
            <w:r w:rsidRPr="0086423E">
              <w:rPr>
                <w:b/>
              </w:rPr>
              <w:t>are infected</w:t>
            </w:r>
            <w:r w:rsidRPr="0070377B">
              <w:t xml:space="preserve"> with HIV.</w:t>
            </w:r>
          </w:p>
          <w:p w:rsidR="0070377B" w:rsidRPr="00163C18" w:rsidRDefault="0070377B" w:rsidP="0070377B">
            <w:pPr>
              <w:numPr>
                <w:ilvl w:val="0"/>
                <w:numId w:val="2"/>
              </w:numPr>
              <w:rPr>
                <w:highlight w:val="yellow"/>
              </w:rPr>
            </w:pPr>
            <w:r w:rsidRPr="00163C18">
              <w:rPr>
                <w:highlight w:val="yellow"/>
              </w:rPr>
              <w:t>[</w:t>
            </w:r>
            <w:proofErr w:type="gramStart"/>
            <w:r w:rsidRPr="00163C18">
              <w:rPr>
                <w:highlight w:val="yellow"/>
              </w:rPr>
              <w:t xml:space="preserve">Provide </w:t>
            </w:r>
            <w:r w:rsidR="00386F5D">
              <w:rPr>
                <w:highlight w:val="yellow"/>
              </w:rPr>
              <w:t xml:space="preserve"> additional</w:t>
            </w:r>
            <w:proofErr w:type="gramEnd"/>
            <w:r w:rsidR="00386F5D">
              <w:rPr>
                <w:highlight w:val="yellow"/>
              </w:rPr>
              <w:t xml:space="preserve"> </w:t>
            </w:r>
            <w:r w:rsidRPr="00163C18">
              <w:rPr>
                <w:highlight w:val="yellow"/>
              </w:rPr>
              <w:t>post-test counseling and referrals for HIV-infected participants as per site SOPs.]</w:t>
            </w:r>
          </w:p>
          <w:p w:rsidR="0070377B" w:rsidRPr="0070377B" w:rsidRDefault="0070377B" w:rsidP="0070377B">
            <w:pPr>
              <w:numPr>
                <w:ilvl w:val="0"/>
                <w:numId w:val="2"/>
              </w:numPr>
            </w:pPr>
            <w:r w:rsidRPr="0070377B">
              <w:t>Participant is not eligible for MTN-020 enrollment.</w:t>
            </w:r>
          </w:p>
        </w:tc>
      </w:tr>
      <w:tr w:rsidR="0070377B" w:rsidRPr="0070377B" w:rsidTr="00386F5D">
        <w:trPr>
          <w:jc w:val="center"/>
        </w:trPr>
        <w:tc>
          <w:tcPr>
            <w:tcW w:w="2311" w:type="dxa"/>
            <w:shd w:val="clear" w:color="auto" w:fill="auto"/>
          </w:tcPr>
          <w:p w:rsidR="0070377B" w:rsidRPr="00386F5D" w:rsidRDefault="00386F5D" w:rsidP="0070377B">
            <w:r w:rsidRPr="00CD55AF">
              <w:rPr>
                <w:rFonts w:cstheme="minorHAnsi"/>
              </w:rPr>
              <w:t>One positive Rapid test, one negative Rapid test</w:t>
            </w:r>
            <w:r w:rsidRPr="00386F5D" w:rsidDel="00386F5D">
              <w:t xml:space="preserve"> </w:t>
            </w:r>
          </w:p>
        </w:tc>
        <w:tc>
          <w:tcPr>
            <w:tcW w:w="1961" w:type="dxa"/>
          </w:tcPr>
          <w:p w:rsidR="0070377B" w:rsidRPr="0070377B" w:rsidRDefault="0070377B" w:rsidP="0070377B">
            <w:r w:rsidRPr="0070377B">
              <w:t>HIV status not clear</w:t>
            </w:r>
          </w:p>
        </w:tc>
        <w:tc>
          <w:tcPr>
            <w:tcW w:w="5201" w:type="dxa"/>
            <w:shd w:val="clear" w:color="auto" w:fill="auto"/>
          </w:tcPr>
          <w:p w:rsidR="0002681C" w:rsidRPr="00A170A9" w:rsidRDefault="0002681C" w:rsidP="0002681C">
            <w:pPr>
              <w:numPr>
                <w:ilvl w:val="0"/>
                <w:numId w:val="3"/>
              </w:numPr>
              <w:spacing w:after="60" w:line="240" w:lineRule="auto"/>
              <w:rPr>
                <w:ins w:id="0" w:author="Ashley Mayo" w:date="2013-01-30T15:48:00Z"/>
              </w:rPr>
            </w:pPr>
            <w:ins w:id="1" w:author="Ashley Mayo" w:date="2013-01-30T15:48:00Z">
              <w:r w:rsidRPr="00A170A9">
                <w:t xml:space="preserve">Test results </w:t>
              </w:r>
              <w:r w:rsidRPr="00A170A9">
                <w:rPr>
                  <w:b/>
                </w:rPr>
                <w:t>are unclear</w:t>
              </w:r>
              <w:r w:rsidRPr="00A170A9">
                <w:t xml:space="preserve">.  </w:t>
              </w:r>
            </w:ins>
          </w:p>
          <w:p w:rsidR="0002681C" w:rsidRPr="0002681C" w:rsidRDefault="0002681C" w:rsidP="0002681C">
            <w:pPr>
              <w:numPr>
                <w:ilvl w:val="0"/>
                <w:numId w:val="3"/>
              </w:numPr>
              <w:spacing w:after="60" w:line="240" w:lineRule="auto"/>
              <w:rPr>
                <w:ins w:id="2" w:author="Ashley Mayo" w:date="2013-01-30T15:48:00Z"/>
                <w:highlight w:val="yellow"/>
                <w:rPrChange w:id="3" w:author="Ashley Mayo" w:date="2013-01-30T15:48:00Z">
                  <w:rPr>
                    <w:ins w:id="4" w:author="Ashley Mayo" w:date="2013-01-30T15:48:00Z"/>
                  </w:rPr>
                </w:rPrChange>
              </w:rPr>
            </w:pPr>
            <w:ins w:id="5" w:author="Ashley Mayo" w:date="2013-01-30T15:48:00Z">
              <w:r w:rsidRPr="0002681C">
                <w:rPr>
                  <w:highlight w:val="yellow"/>
                  <w:rPrChange w:id="6" w:author="Ashley Mayo" w:date="2013-01-30T15:48:00Z">
                    <w:rPr/>
                  </w:rPrChange>
                </w:rPr>
                <w:t>[Sites to perform additional testing and associated counseling per local standards of care (as outlined in SOPs) and as directed by the NL.]</w:t>
              </w:r>
            </w:ins>
          </w:p>
          <w:p w:rsidR="00933014" w:rsidDel="0002681C" w:rsidRDefault="0002681C" w:rsidP="0002681C">
            <w:pPr>
              <w:numPr>
                <w:ilvl w:val="0"/>
                <w:numId w:val="3"/>
              </w:numPr>
              <w:rPr>
                <w:del w:id="7" w:author="Ashley Mayo" w:date="2013-01-30T15:48:00Z"/>
              </w:rPr>
            </w:pPr>
            <w:ins w:id="8" w:author="Ashley Mayo" w:date="2013-01-30T15:48:00Z">
              <w:r w:rsidRPr="00A170A9">
                <w:t>Participant is not eligible for MTN-020 enrollment at this time.</w:t>
              </w:r>
            </w:ins>
            <w:del w:id="9" w:author="Ashley Mayo" w:date="2013-01-30T15:48:00Z">
              <w:r w:rsidR="0070377B" w:rsidRPr="0070377B" w:rsidDel="0002681C">
                <w:delText>Test results</w:delText>
              </w:r>
              <w:r w:rsidR="00E25BDC" w:rsidDel="0002681C">
                <w:delText xml:space="preserve"> </w:delText>
              </w:r>
              <w:r w:rsidR="00E25BDC" w:rsidRPr="00AE62B8" w:rsidDel="0002681C">
                <w:rPr>
                  <w:b/>
                </w:rPr>
                <w:delText>are unclear</w:delText>
              </w:r>
              <w:r w:rsidR="00E25BDC" w:rsidDel="0002681C">
                <w:delText xml:space="preserve">.  </w:delText>
              </w:r>
            </w:del>
          </w:p>
          <w:p w:rsidR="0070377B" w:rsidRPr="0070377B" w:rsidDel="0002681C" w:rsidRDefault="00E25BDC" w:rsidP="0002681C">
            <w:pPr>
              <w:numPr>
                <w:ilvl w:val="0"/>
                <w:numId w:val="3"/>
              </w:numPr>
              <w:rPr>
                <w:del w:id="10" w:author="Ashley Mayo" w:date="2013-01-30T15:48:00Z"/>
              </w:rPr>
            </w:pPr>
            <w:del w:id="11" w:author="Ashley Mayo" w:date="2013-01-30T15:48:00Z">
              <w:r w:rsidDel="0002681C">
                <w:delText>Further testing is needed to determine your</w:delText>
              </w:r>
              <w:r w:rsidR="00933014" w:rsidDel="0002681C">
                <w:delText xml:space="preserve"> HIV</w:delText>
              </w:r>
              <w:r w:rsidDel="0002681C">
                <w:delText xml:space="preserve"> status.</w:delText>
              </w:r>
              <w:r w:rsidR="0070377B" w:rsidRPr="0070377B" w:rsidDel="0002681C">
                <w:delText xml:space="preserve"> </w:delText>
              </w:r>
            </w:del>
          </w:p>
          <w:p w:rsidR="0070377B" w:rsidRPr="00163C18" w:rsidDel="0002681C" w:rsidRDefault="0070377B" w:rsidP="0002681C">
            <w:pPr>
              <w:numPr>
                <w:ilvl w:val="0"/>
                <w:numId w:val="3"/>
              </w:numPr>
              <w:rPr>
                <w:del w:id="12" w:author="Ashley Mayo" w:date="2013-01-30T15:48:00Z"/>
                <w:highlight w:val="yellow"/>
              </w:rPr>
            </w:pPr>
            <w:del w:id="13" w:author="Ashley Mayo" w:date="2013-01-30T15:48:00Z">
              <w:r w:rsidRPr="00163C18" w:rsidDel="0002681C">
                <w:rPr>
                  <w:highlight w:val="yellow"/>
                </w:rPr>
                <w:delText xml:space="preserve">[Sites to perform additional testing and associated counseling per local standards of care </w:delText>
              </w:r>
              <w:r w:rsidR="002F463F" w:rsidDel="0002681C">
                <w:rPr>
                  <w:highlight w:val="yellow"/>
                </w:rPr>
                <w:delText xml:space="preserve">and as directed by the NL </w:delText>
              </w:r>
              <w:r w:rsidRPr="00163C18" w:rsidDel="0002681C">
                <w:rPr>
                  <w:highlight w:val="yellow"/>
                </w:rPr>
                <w:delText>to confirm diag</w:delText>
              </w:r>
              <w:r w:rsidR="00163C18" w:rsidRPr="00163C18" w:rsidDel="0002681C">
                <w:rPr>
                  <w:highlight w:val="yellow"/>
                </w:rPr>
                <w:delText>nosis as specified in site SOPs.</w:delText>
              </w:r>
              <w:r w:rsidRPr="00163C18" w:rsidDel="0002681C">
                <w:rPr>
                  <w:highlight w:val="yellow"/>
                </w:rPr>
                <w:delText>]</w:delText>
              </w:r>
            </w:del>
          </w:p>
          <w:p w:rsidR="0070377B" w:rsidRPr="0070377B" w:rsidRDefault="00386F5D" w:rsidP="0002681C">
            <w:pPr>
              <w:numPr>
                <w:ilvl w:val="0"/>
                <w:numId w:val="3"/>
              </w:numPr>
            </w:pPr>
            <w:del w:id="14" w:author="Ashley Mayo" w:date="2013-01-30T15:48:00Z">
              <w:r w:rsidRPr="00386F5D" w:rsidDel="0002681C">
                <w:delText xml:space="preserve">Participant is not eligible for MTN-020 enrollment at this time. If </w:delText>
              </w:r>
              <w:r w:rsidR="00DD38BB" w:rsidDel="0002681C">
                <w:delText>this is her first screening attempt and further testing determines participant is</w:delText>
              </w:r>
              <w:r w:rsidRPr="00386F5D" w:rsidDel="0002681C">
                <w:delText xml:space="preserve"> HIV-uninfected, </w:delText>
              </w:r>
              <w:r w:rsidR="00DD38BB" w:rsidDel="0002681C">
                <w:delText xml:space="preserve">she </w:delText>
              </w:r>
              <w:r w:rsidRPr="00386F5D" w:rsidDel="0002681C">
                <w:delText xml:space="preserve">may re-screen (will have to </w:delText>
              </w:r>
              <w:r w:rsidR="007D7F10" w:rsidRPr="00386F5D" w:rsidDel="0002681C">
                <w:delText>repeat</w:delText>
              </w:r>
              <w:r w:rsidRPr="00386F5D" w:rsidDel="0002681C">
                <w:delText xml:space="preserve"> all Screening and Enrollment visit procedures other than PTID assignment).</w:delText>
              </w:r>
            </w:del>
          </w:p>
        </w:tc>
      </w:tr>
    </w:tbl>
    <w:p w:rsidR="0070377B" w:rsidRDefault="0070377B"/>
    <w:p w:rsidR="0070377B" w:rsidRPr="00AE62B8" w:rsidRDefault="00637166">
      <w:pPr>
        <w:rPr>
          <w:b/>
        </w:rPr>
      </w:pPr>
      <w:r w:rsidRPr="00AE62B8">
        <w:rPr>
          <w:highlight w:val="yellow"/>
        </w:rPr>
        <w:t>Note to sites:</w:t>
      </w:r>
      <w:r>
        <w:t xml:space="preserve"> Text highlighted in brackets is intended to be edited/made site-specific, and then these tables can be posted or used by counselors as an optional resource</w:t>
      </w:r>
    </w:p>
    <w:p w:rsidR="0070377B" w:rsidRDefault="0070377B"/>
    <w:p w:rsidR="0070377B" w:rsidRDefault="0070377B"/>
    <w:p w:rsidR="000D576A" w:rsidRDefault="000D576A"/>
    <w:p w:rsidR="000D576A" w:rsidRDefault="000D576A"/>
    <w:p w:rsidR="0002681C" w:rsidRDefault="0002681C">
      <w:pPr>
        <w:rPr>
          <w:ins w:id="15" w:author="Ashley Mayo" w:date="2013-01-30T15:48:00Z"/>
          <w:rFonts w:ascii="Arial Narrow" w:hAnsi="Arial Narrow"/>
          <w:b/>
          <w:sz w:val="20"/>
          <w:szCs w:val="20"/>
        </w:rPr>
      </w:pPr>
      <w:ins w:id="16" w:author="Ashley Mayo" w:date="2013-01-30T15:48:00Z">
        <w:r>
          <w:rPr>
            <w:rFonts w:ascii="Arial Narrow" w:hAnsi="Arial Narrow"/>
            <w:b/>
            <w:sz w:val="20"/>
            <w:szCs w:val="20"/>
          </w:rPr>
          <w:lastRenderedPageBreak/>
          <w:br w:type="page"/>
        </w:r>
      </w:ins>
    </w:p>
    <w:p w:rsidR="0070377B" w:rsidRPr="00DC0CB9" w:rsidRDefault="0070377B">
      <w:pPr>
        <w:keepLines/>
        <w:jc w:val="center"/>
        <w:rPr>
          <w:rFonts w:ascii="Arial Narrow" w:hAnsi="Arial Narrow"/>
          <w:b/>
          <w:sz w:val="20"/>
          <w:szCs w:val="20"/>
        </w:rPr>
      </w:pPr>
      <w:r w:rsidRPr="00DC0CB9">
        <w:rPr>
          <w:rFonts w:ascii="Arial Narrow" w:hAnsi="Arial Narrow"/>
          <w:b/>
          <w:sz w:val="20"/>
          <w:szCs w:val="20"/>
        </w:rPr>
        <w:t>Interpretation of HIV Tests Performed During Follow-up</w:t>
      </w:r>
    </w:p>
    <w:p w:rsidR="0070377B" w:rsidRPr="00DC0CB9" w:rsidRDefault="0070377B" w:rsidP="0070377B">
      <w:pPr>
        <w:keepLines/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DC0CB9">
        <w:rPr>
          <w:rFonts w:ascii="Arial Narrow" w:hAnsi="Arial Narrow"/>
          <w:b/>
          <w:sz w:val="20"/>
          <w:szCs w:val="20"/>
        </w:rPr>
        <w:t>Per Protocol Appendix III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30"/>
        <w:gridCol w:w="6930"/>
      </w:tblGrid>
      <w:tr w:rsidR="000D576A" w:rsidRPr="0098179E" w:rsidTr="00AE62B8">
        <w:tc>
          <w:tcPr>
            <w:tcW w:w="1800" w:type="dxa"/>
            <w:shd w:val="clear" w:color="auto" w:fill="E6E6E6"/>
          </w:tcPr>
          <w:p w:rsidR="0070377B" w:rsidRPr="0098179E" w:rsidRDefault="0070377B" w:rsidP="00386F5D">
            <w:pPr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79E">
              <w:rPr>
                <w:rFonts w:cstheme="minorHAnsi"/>
                <w:b/>
                <w:sz w:val="20"/>
                <w:szCs w:val="20"/>
              </w:rPr>
              <w:t>Test Result</w:t>
            </w:r>
          </w:p>
        </w:tc>
        <w:tc>
          <w:tcPr>
            <w:tcW w:w="1530" w:type="dxa"/>
            <w:shd w:val="clear" w:color="auto" w:fill="E6E6E6"/>
          </w:tcPr>
          <w:p w:rsidR="0070377B" w:rsidRPr="0098179E" w:rsidRDefault="0070377B" w:rsidP="00386F5D">
            <w:pPr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79E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  <w:tc>
          <w:tcPr>
            <w:tcW w:w="6930" w:type="dxa"/>
            <w:shd w:val="clear" w:color="auto" w:fill="E6E6E6"/>
          </w:tcPr>
          <w:p w:rsidR="0070377B" w:rsidRPr="0098179E" w:rsidRDefault="0070377B" w:rsidP="00386F5D">
            <w:pPr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79E">
              <w:rPr>
                <w:rFonts w:cstheme="minorHAnsi"/>
                <w:b/>
                <w:sz w:val="20"/>
                <w:szCs w:val="20"/>
              </w:rPr>
              <w:t>Counseling Message</w:t>
            </w:r>
          </w:p>
        </w:tc>
      </w:tr>
      <w:tr w:rsidR="000D576A" w:rsidRPr="0098179E" w:rsidTr="00AE62B8">
        <w:tc>
          <w:tcPr>
            <w:tcW w:w="1800" w:type="dxa"/>
          </w:tcPr>
          <w:p w:rsidR="0070377B" w:rsidRPr="0098179E" w:rsidRDefault="00386F5D" w:rsidP="00386F5D">
            <w:pPr>
              <w:keepLine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 negative</w:t>
            </w:r>
            <w:r w:rsidR="0070377B" w:rsidRPr="0098179E">
              <w:rPr>
                <w:rFonts w:cstheme="minorHAnsi"/>
                <w:sz w:val="20"/>
                <w:szCs w:val="20"/>
              </w:rPr>
              <w:t xml:space="preserve"> Rapid tests </w:t>
            </w:r>
          </w:p>
        </w:tc>
        <w:tc>
          <w:tcPr>
            <w:tcW w:w="1530" w:type="dxa"/>
          </w:tcPr>
          <w:p w:rsidR="0070377B" w:rsidRPr="0098179E" w:rsidRDefault="0070377B" w:rsidP="00386F5D">
            <w:pPr>
              <w:keepLines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>HIV-uninfected</w:t>
            </w:r>
          </w:p>
        </w:tc>
        <w:tc>
          <w:tcPr>
            <w:tcW w:w="6930" w:type="dxa"/>
          </w:tcPr>
          <w:p w:rsidR="0070377B" w:rsidRPr="0098179E" w:rsidRDefault="0070377B" w:rsidP="0098179E">
            <w:pPr>
              <w:keepLines/>
              <w:spacing w:after="80"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 xml:space="preserve">1. Test results show that you </w:t>
            </w:r>
            <w:r w:rsidRPr="0086423E">
              <w:rPr>
                <w:rFonts w:cstheme="minorHAnsi"/>
                <w:b/>
                <w:sz w:val="20"/>
                <w:szCs w:val="20"/>
              </w:rPr>
              <w:t>are not infected</w:t>
            </w:r>
            <w:r w:rsidRPr="0098179E">
              <w:rPr>
                <w:rFonts w:cstheme="minorHAnsi"/>
                <w:sz w:val="20"/>
                <w:szCs w:val="20"/>
              </w:rPr>
              <w:t xml:space="preserve"> with HIV. </w:t>
            </w:r>
          </w:p>
        </w:tc>
      </w:tr>
      <w:tr w:rsidR="000D576A" w:rsidRPr="0098179E" w:rsidTr="00AE62B8">
        <w:tc>
          <w:tcPr>
            <w:tcW w:w="1800" w:type="dxa"/>
          </w:tcPr>
          <w:p w:rsidR="0070377B" w:rsidRPr="0098179E" w:rsidRDefault="00386F5D" w:rsidP="00386F5D">
            <w:pPr>
              <w:keepLine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 positive</w:t>
            </w:r>
            <w:r w:rsidR="0070377B" w:rsidRPr="0098179E">
              <w:rPr>
                <w:rFonts w:cstheme="minorHAnsi"/>
                <w:sz w:val="20"/>
                <w:szCs w:val="20"/>
              </w:rPr>
              <w:t xml:space="preserve"> Rapid tests </w:t>
            </w:r>
          </w:p>
        </w:tc>
        <w:tc>
          <w:tcPr>
            <w:tcW w:w="1530" w:type="dxa"/>
          </w:tcPr>
          <w:p w:rsidR="0070377B" w:rsidRPr="0098179E" w:rsidRDefault="0070377B" w:rsidP="00386F5D">
            <w:pPr>
              <w:keepLines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>HIV-infected</w:t>
            </w:r>
          </w:p>
        </w:tc>
        <w:tc>
          <w:tcPr>
            <w:tcW w:w="6930" w:type="dxa"/>
          </w:tcPr>
          <w:p w:rsidR="0070377B" w:rsidRPr="0098179E" w:rsidRDefault="0070377B" w:rsidP="0098179E">
            <w:pPr>
              <w:keepLines/>
              <w:numPr>
                <w:ilvl w:val="0"/>
                <w:numId w:val="4"/>
              </w:numPr>
              <w:spacing w:after="80" w:line="240" w:lineRule="auto"/>
              <w:ind w:left="234" w:hanging="234"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 xml:space="preserve">Test results show that you </w:t>
            </w:r>
            <w:r w:rsidRPr="0086423E">
              <w:rPr>
                <w:rFonts w:cstheme="minorHAnsi"/>
                <w:b/>
                <w:sz w:val="20"/>
                <w:szCs w:val="20"/>
              </w:rPr>
              <w:t>are infected</w:t>
            </w:r>
            <w:r w:rsidRPr="0098179E">
              <w:rPr>
                <w:rFonts w:cstheme="minorHAnsi"/>
                <w:sz w:val="20"/>
                <w:szCs w:val="20"/>
              </w:rPr>
              <w:t xml:space="preserve"> with HIV.</w:t>
            </w:r>
          </w:p>
          <w:p w:rsidR="0070377B" w:rsidRPr="00163C18" w:rsidRDefault="0070377B" w:rsidP="0098179E">
            <w:pPr>
              <w:keepLines/>
              <w:numPr>
                <w:ilvl w:val="0"/>
                <w:numId w:val="4"/>
              </w:numPr>
              <w:spacing w:after="80" w:line="240" w:lineRule="auto"/>
              <w:ind w:left="234" w:hanging="234"/>
              <w:rPr>
                <w:rFonts w:cstheme="minorHAnsi"/>
                <w:sz w:val="20"/>
                <w:szCs w:val="20"/>
                <w:highlight w:val="yellow"/>
              </w:rPr>
            </w:pPr>
            <w:r w:rsidRPr="00163C18">
              <w:rPr>
                <w:rFonts w:cstheme="minorHAnsi"/>
                <w:sz w:val="20"/>
                <w:szCs w:val="20"/>
                <w:highlight w:val="yellow"/>
              </w:rPr>
              <w:t>[Provide post-test counseling and referrals for HIV-infected participants as per site SOPs.]</w:t>
            </w:r>
          </w:p>
          <w:p w:rsidR="0070377B" w:rsidRPr="0098179E" w:rsidRDefault="0070377B" w:rsidP="0098179E">
            <w:pPr>
              <w:keepLines/>
              <w:numPr>
                <w:ilvl w:val="0"/>
                <w:numId w:val="4"/>
              </w:numPr>
              <w:spacing w:after="80" w:line="240" w:lineRule="auto"/>
              <w:ind w:left="234" w:hanging="234"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>Additional testing is needed for study purposes and to see how your body is responding to the virus.  This additional testing will be done from a new blood sample</w:t>
            </w:r>
            <w:r w:rsidRPr="0098179E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70377B" w:rsidRPr="0098179E" w:rsidRDefault="0070377B" w:rsidP="0098179E">
            <w:pPr>
              <w:keepLines/>
              <w:numPr>
                <w:ilvl w:val="0"/>
                <w:numId w:val="4"/>
              </w:numPr>
              <w:spacing w:after="80" w:line="240" w:lineRule="auto"/>
              <w:ind w:left="234" w:hanging="234"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>The additional testing is done to follow the rules of the study, even though this may differ from your country’s HIV testing algorithm.</w:t>
            </w:r>
          </w:p>
          <w:p w:rsidR="0070377B" w:rsidRPr="0098179E" w:rsidRDefault="0070377B" w:rsidP="0098179E">
            <w:pPr>
              <w:keepLines/>
              <w:numPr>
                <w:ilvl w:val="0"/>
                <w:numId w:val="4"/>
              </w:numPr>
              <w:spacing w:after="80" w:line="240" w:lineRule="auto"/>
              <w:ind w:left="234" w:hanging="234"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>It is common for HIV prevention studies to do additional testing in this situation.</w:t>
            </w:r>
          </w:p>
          <w:p w:rsidR="0070377B" w:rsidRPr="0098179E" w:rsidRDefault="0070377B" w:rsidP="0098179E">
            <w:pPr>
              <w:keepLines/>
              <w:numPr>
                <w:ilvl w:val="0"/>
                <w:numId w:val="4"/>
              </w:numPr>
              <w:spacing w:after="80" w:line="240" w:lineRule="auto"/>
              <w:ind w:left="234" w:hanging="234"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>It is unusual for the additional testing to show a different result.</w:t>
            </w:r>
          </w:p>
          <w:p w:rsidR="0070377B" w:rsidRPr="0098179E" w:rsidRDefault="0070377B" w:rsidP="0098179E">
            <w:pPr>
              <w:keepLines/>
              <w:numPr>
                <w:ilvl w:val="0"/>
                <w:numId w:val="4"/>
              </w:numPr>
              <w:spacing w:after="80" w:line="240" w:lineRule="auto"/>
              <w:ind w:left="234" w:hanging="234"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 xml:space="preserve">We expect these additional results to be available </w:t>
            </w:r>
            <w:r w:rsidRPr="00163C18">
              <w:rPr>
                <w:rFonts w:cstheme="minorHAnsi"/>
                <w:sz w:val="20"/>
                <w:szCs w:val="20"/>
                <w:highlight w:val="yellow"/>
              </w:rPr>
              <w:t>[INSERT TIME FRAME].</w:t>
            </w:r>
          </w:p>
        </w:tc>
      </w:tr>
      <w:tr w:rsidR="000D576A" w:rsidRPr="0098179E" w:rsidTr="00AE62B8">
        <w:trPr>
          <w:trHeight w:val="2222"/>
        </w:trPr>
        <w:tc>
          <w:tcPr>
            <w:tcW w:w="1800" w:type="dxa"/>
          </w:tcPr>
          <w:p w:rsidR="0070377B" w:rsidRPr="0098179E" w:rsidRDefault="00386F5D" w:rsidP="00386F5D">
            <w:pPr>
              <w:keepLine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positive </w:t>
            </w:r>
            <w:r w:rsidR="0070377B" w:rsidRPr="0098179E">
              <w:rPr>
                <w:rFonts w:cstheme="minorHAnsi"/>
                <w:sz w:val="20"/>
                <w:szCs w:val="20"/>
              </w:rPr>
              <w:t>Rapid test</w:t>
            </w:r>
            <w:r>
              <w:rPr>
                <w:rFonts w:cstheme="minorHAnsi"/>
                <w:sz w:val="20"/>
                <w:szCs w:val="20"/>
              </w:rPr>
              <w:t>, one negative Rapid test</w:t>
            </w:r>
          </w:p>
        </w:tc>
        <w:tc>
          <w:tcPr>
            <w:tcW w:w="1530" w:type="dxa"/>
          </w:tcPr>
          <w:p w:rsidR="0070377B" w:rsidRPr="0098179E" w:rsidRDefault="0070377B" w:rsidP="00386F5D">
            <w:pPr>
              <w:keepLines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 xml:space="preserve">HIV status not clear </w:t>
            </w:r>
          </w:p>
        </w:tc>
        <w:tc>
          <w:tcPr>
            <w:tcW w:w="6930" w:type="dxa"/>
          </w:tcPr>
          <w:p w:rsidR="0070377B" w:rsidRPr="00AE62B8" w:rsidRDefault="0070377B" w:rsidP="00AE62B8">
            <w:pPr>
              <w:pStyle w:val="ListParagraph"/>
              <w:keepLines/>
              <w:numPr>
                <w:ilvl w:val="0"/>
                <w:numId w:val="8"/>
              </w:numPr>
              <w:spacing w:after="80"/>
              <w:ind w:left="252" w:hanging="252"/>
              <w:rPr>
                <w:rFonts w:cstheme="minorHAnsi"/>
                <w:sz w:val="20"/>
                <w:szCs w:val="20"/>
              </w:rPr>
            </w:pPr>
            <w:r w:rsidRPr="00AE62B8">
              <w:rPr>
                <w:rFonts w:cstheme="minorHAnsi"/>
                <w:sz w:val="20"/>
                <w:szCs w:val="20"/>
              </w:rPr>
              <w:t xml:space="preserve">Test results </w:t>
            </w:r>
            <w:r w:rsidR="00E25BDC" w:rsidRPr="00AE62B8">
              <w:rPr>
                <w:rFonts w:cstheme="minorHAnsi"/>
                <w:b/>
                <w:sz w:val="20"/>
                <w:szCs w:val="20"/>
              </w:rPr>
              <w:t>are unclear</w:t>
            </w:r>
            <w:r w:rsidR="00E25BDC" w:rsidRPr="00AE62B8">
              <w:rPr>
                <w:rFonts w:cstheme="minorHAnsi"/>
                <w:sz w:val="20"/>
                <w:szCs w:val="20"/>
              </w:rPr>
              <w:t>.</w:t>
            </w:r>
          </w:p>
          <w:p w:rsidR="00933014" w:rsidRPr="00AE62B8" w:rsidRDefault="00933014" w:rsidP="00AE62B8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 w:val="20"/>
                <w:szCs w:val="20"/>
              </w:rPr>
            </w:pPr>
            <w:r w:rsidRPr="00AE62B8">
              <w:rPr>
                <w:sz w:val="20"/>
                <w:szCs w:val="20"/>
              </w:rPr>
              <w:t xml:space="preserve">Further testing is needed to determine your HIV status. </w:t>
            </w:r>
          </w:p>
          <w:p w:rsidR="0070377B" w:rsidRPr="00AE62B8" w:rsidRDefault="0070377B" w:rsidP="00AE62B8">
            <w:pPr>
              <w:pStyle w:val="ListParagraph"/>
              <w:keepLines/>
              <w:numPr>
                <w:ilvl w:val="0"/>
                <w:numId w:val="8"/>
              </w:numPr>
              <w:spacing w:after="80"/>
              <w:ind w:left="252" w:hanging="252"/>
              <w:rPr>
                <w:rFonts w:cstheme="minorHAnsi"/>
                <w:sz w:val="20"/>
                <w:szCs w:val="20"/>
              </w:rPr>
            </w:pPr>
            <w:r w:rsidRPr="00AE62B8">
              <w:rPr>
                <w:rFonts w:cstheme="minorHAnsi"/>
                <w:sz w:val="20"/>
                <w:szCs w:val="20"/>
              </w:rPr>
              <w:t>The additional testing may show whether you are infected with HIV or not.  This additional testing will be done from a new blood sample</w:t>
            </w:r>
            <w:r w:rsidRPr="00AE62B8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0D576A" w:rsidRDefault="0070377B" w:rsidP="00AE62B8">
            <w:pPr>
              <w:pStyle w:val="ListParagraph"/>
              <w:keepLines/>
              <w:numPr>
                <w:ilvl w:val="0"/>
                <w:numId w:val="8"/>
              </w:numPr>
              <w:spacing w:after="80"/>
              <w:ind w:left="252" w:hanging="252"/>
              <w:rPr>
                <w:rFonts w:cstheme="minorHAnsi"/>
                <w:sz w:val="20"/>
                <w:szCs w:val="20"/>
              </w:rPr>
            </w:pPr>
            <w:r w:rsidRPr="00AE62B8">
              <w:rPr>
                <w:rFonts w:cstheme="minorHAnsi"/>
                <w:sz w:val="20"/>
                <w:szCs w:val="20"/>
              </w:rPr>
              <w:t>You may need to give blood for testing more than once for your status to be known.</w:t>
            </w:r>
          </w:p>
          <w:p w:rsidR="0070377B" w:rsidRPr="00AE62B8" w:rsidRDefault="0070377B" w:rsidP="00AE62B8">
            <w:pPr>
              <w:pStyle w:val="ListParagraph"/>
              <w:keepLines/>
              <w:numPr>
                <w:ilvl w:val="0"/>
                <w:numId w:val="8"/>
              </w:numPr>
              <w:spacing w:after="80"/>
              <w:ind w:left="252" w:hanging="252"/>
              <w:rPr>
                <w:rFonts w:cstheme="minorHAnsi"/>
                <w:sz w:val="20"/>
                <w:szCs w:val="20"/>
              </w:rPr>
            </w:pPr>
            <w:r w:rsidRPr="00AE62B8">
              <w:rPr>
                <w:rFonts w:cstheme="minorHAnsi"/>
                <w:sz w:val="20"/>
                <w:szCs w:val="20"/>
              </w:rPr>
              <w:t xml:space="preserve">We expect these additional results to be available </w:t>
            </w:r>
            <w:r w:rsidRPr="00AE62B8">
              <w:rPr>
                <w:rFonts w:cstheme="minorHAnsi"/>
                <w:sz w:val="20"/>
                <w:szCs w:val="20"/>
                <w:highlight w:val="yellow"/>
              </w:rPr>
              <w:t>[INSERT TIME FRAME].</w:t>
            </w:r>
          </w:p>
        </w:tc>
      </w:tr>
      <w:tr w:rsidR="000D576A" w:rsidRPr="0098179E" w:rsidTr="00AE62B8">
        <w:tc>
          <w:tcPr>
            <w:tcW w:w="1800" w:type="dxa"/>
          </w:tcPr>
          <w:p w:rsidR="0070377B" w:rsidRPr="0098179E" w:rsidRDefault="0070377B" w:rsidP="00386F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8179E">
              <w:rPr>
                <w:rFonts w:asciiTheme="minorHAnsi" w:hAnsiTheme="minorHAnsi" w:cstheme="minorHAnsi"/>
                <w:sz w:val="20"/>
                <w:szCs w:val="20"/>
              </w:rPr>
              <w:t xml:space="preserve">Western blot positive </w:t>
            </w:r>
          </w:p>
        </w:tc>
        <w:tc>
          <w:tcPr>
            <w:tcW w:w="1530" w:type="dxa"/>
          </w:tcPr>
          <w:p w:rsidR="0070377B" w:rsidRPr="0098179E" w:rsidRDefault="0070377B" w:rsidP="00386F5D">
            <w:pPr>
              <w:keepLines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>HIV-infected</w:t>
            </w:r>
          </w:p>
        </w:tc>
        <w:tc>
          <w:tcPr>
            <w:tcW w:w="6930" w:type="dxa"/>
          </w:tcPr>
          <w:p w:rsidR="0070377B" w:rsidRPr="0098179E" w:rsidRDefault="0070377B" w:rsidP="0098179E">
            <w:pPr>
              <w:pStyle w:val="Default"/>
              <w:numPr>
                <w:ilvl w:val="0"/>
                <w:numId w:val="5"/>
              </w:numPr>
              <w:spacing w:after="80"/>
              <w:ind w:left="234" w:hanging="234"/>
              <w:rPr>
                <w:rFonts w:asciiTheme="minorHAnsi" w:hAnsiTheme="minorHAnsi" w:cstheme="minorHAnsi"/>
                <w:sz w:val="20"/>
                <w:szCs w:val="20"/>
              </w:rPr>
            </w:pPr>
            <w:r w:rsidRPr="0098179E">
              <w:rPr>
                <w:rFonts w:asciiTheme="minorHAnsi" w:hAnsiTheme="minorHAnsi" w:cstheme="minorHAnsi"/>
                <w:sz w:val="20"/>
                <w:szCs w:val="20"/>
              </w:rPr>
              <w:t xml:space="preserve">These test results confirm that you </w:t>
            </w:r>
            <w:r w:rsidRPr="00AE62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are </w:t>
            </w:r>
            <w:r w:rsidRPr="00AE62B8">
              <w:rPr>
                <w:rFonts w:asciiTheme="minorHAnsi" w:hAnsiTheme="minorHAnsi" w:cstheme="minorHAnsi"/>
                <w:b/>
                <w:sz w:val="20"/>
                <w:szCs w:val="20"/>
              </w:rPr>
              <w:t>infected</w:t>
            </w:r>
            <w:r w:rsidRPr="0098179E">
              <w:rPr>
                <w:rFonts w:asciiTheme="minorHAnsi" w:hAnsiTheme="minorHAnsi" w:cstheme="minorHAnsi"/>
                <w:sz w:val="20"/>
                <w:szCs w:val="20"/>
              </w:rPr>
              <w:t xml:space="preserve"> with HIV. </w:t>
            </w:r>
          </w:p>
          <w:p w:rsidR="0070377B" w:rsidRPr="00163C18" w:rsidRDefault="0070377B" w:rsidP="0098179E">
            <w:pPr>
              <w:pStyle w:val="Default"/>
              <w:numPr>
                <w:ilvl w:val="0"/>
                <w:numId w:val="5"/>
              </w:numPr>
              <w:spacing w:after="80"/>
              <w:ind w:left="234" w:hanging="234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63C1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[Follow-up on HIV care referral uptake per site SOPs]</w:t>
            </w:r>
          </w:p>
          <w:p w:rsidR="0070377B" w:rsidRPr="0098179E" w:rsidRDefault="0070377B" w:rsidP="0098179E">
            <w:pPr>
              <w:pStyle w:val="Default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576A" w:rsidRPr="0098179E" w:rsidTr="00AE62B8">
        <w:tc>
          <w:tcPr>
            <w:tcW w:w="1800" w:type="dxa"/>
          </w:tcPr>
          <w:p w:rsidR="0070377B" w:rsidRPr="0098179E" w:rsidRDefault="0070377B" w:rsidP="00386F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8179E">
              <w:rPr>
                <w:rFonts w:asciiTheme="minorHAnsi" w:hAnsiTheme="minorHAnsi" w:cstheme="minorHAnsi"/>
                <w:sz w:val="20"/>
                <w:szCs w:val="20"/>
              </w:rPr>
              <w:t xml:space="preserve">Western blot negative or indeterminate </w:t>
            </w:r>
            <w:r w:rsidRPr="009817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</w:t>
            </w:r>
            <w:r w:rsidRPr="0098179E">
              <w:rPr>
                <w:rFonts w:asciiTheme="minorHAnsi" w:hAnsiTheme="minorHAnsi" w:cstheme="minorHAnsi"/>
                <w:sz w:val="20"/>
                <w:szCs w:val="20"/>
              </w:rPr>
              <w:t xml:space="preserve">HIV viral load negative (below limit of detection) </w:t>
            </w:r>
          </w:p>
        </w:tc>
        <w:tc>
          <w:tcPr>
            <w:tcW w:w="1530" w:type="dxa"/>
          </w:tcPr>
          <w:p w:rsidR="0070377B" w:rsidRPr="0098179E" w:rsidRDefault="0070377B" w:rsidP="00386F5D">
            <w:pPr>
              <w:keepLines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>HIV-uninfected</w:t>
            </w:r>
          </w:p>
        </w:tc>
        <w:tc>
          <w:tcPr>
            <w:tcW w:w="6930" w:type="dxa"/>
          </w:tcPr>
          <w:p w:rsidR="0070377B" w:rsidRDefault="0070377B" w:rsidP="0098179E">
            <w:pPr>
              <w:pStyle w:val="Default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9E">
              <w:rPr>
                <w:rFonts w:asciiTheme="minorHAnsi" w:hAnsiTheme="minorHAnsi" w:cstheme="minorHAnsi"/>
                <w:sz w:val="20"/>
                <w:szCs w:val="20"/>
              </w:rPr>
              <w:t xml:space="preserve">1. Test results show that you </w:t>
            </w:r>
            <w:r w:rsidRPr="00AE62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are not </w:t>
            </w:r>
            <w:r w:rsidRPr="00AE62B8">
              <w:rPr>
                <w:rFonts w:asciiTheme="minorHAnsi" w:hAnsiTheme="minorHAnsi" w:cstheme="minorHAnsi"/>
                <w:b/>
                <w:sz w:val="20"/>
                <w:szCs w:val="20"/>
              </w:rPr>
              <w:t>infected</w:t>
            </w:r>
            <w:r w:rsidRPr="0098179E">
              <w:rPr>
                <w:rFonts w:asciiTheme="minorHAnsi" w:hAnsiTheme="minorHAnsi" w:cstheme="minorHAnsi"/>
                <w:sz w:val="20"/>
                <w:szCs w:val="20"/>
              </w:rPr>
              <w:t xml:space="preserve"> with HIV. </w:t>
            </w:r>
          </w:p>
          <w:p w:rsidR="00107981" w:rsidRPr="0098179E" w:rsidRDefault="00107981" w:rsidP="0098179E">
            <w:pPr>
              <w:pStyle w:val="Default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76A" w:rsidRPr="0098179E" w:rsidTr="00AE62B8">
        <w:tc>
          <w:tcPr>
            <w:tcW w:w="1800" w:type="dxa"/>
          </w:tcPr>
          <w:p w:rsidR="0070377B" w:rsidRPr="0098179E" w:rsidRDefault="0070377B" w:rsidP="00386F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8179E">
              <w:rPr>
                <w:rFonts w:asciiTheme="minorHAnsi" w:hAnsiTheme="minorHAnsi" w:cstheme="minorHAnsi"/>
                <w:sz w:val="20"/>
                <w:szCs w:val="20"/>
              </w:rPr>
              <w:t xml:space="preserve">Western blot negative or indeterminate </w:t>
            </w:r>
            <w:r w:rsidRPr="009817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</w:t>
            </w:r>
            <w:r w:rsidRPr="0098179E">
              <w:rPr>
                <w:rFonts w:asciiTheme="minorHAnsi" w:hAnsiTheme="minorHAnsi" w:cstheme="minorHAnsi"/>
                <w:sz w:val="20"/>
                <w:szCs w:val="20"/>
              </w:rPr>
              <w:t>HIV viral load positive  (above limit of detection) or indeterminate</w:t>
            </w:r>
          </w:p>
        </w:tc>
        <w:tc>
          <w:tcPr>
            <w:tcW w:w="1530" w:type="dxa"/>
          </w:tcPr>
          <w:p w:rsidR="0070377B" w:rsidRPr="0098179E" w:rsidRDefault="0070377B" w:rsidP="00386F5D">
            <w:pPr>
              <w:keepLines/>
              <w:rPr>
                <w:rFonts w:cstheme="minorHAnsi"/>
                <w:sz w:val="20"/>
                <w:szCs w:val="20"/>
              </w:rPr>
            </w:pPr>
            <w:r w:rsidRPr="0098179E">
              <w:rPr>
                <w:rFonts w:cstheme="minorHAnsi"/>
                <w:sz w:val="20"/>
                <w:szCs w:val="20"/>
              </w:rPr>
              <w:t>HIV status not clear</w:t>
            </w:r>
          </w:p>
        </w:tc>
        <w:tc>
          <w:tcPr>
            <w:tcW w:w="6930" w:type="dxa"/>
          </w:tcPr>
          <w:p w:rsidR="0070377B" w:rsidRPr="0098179E" w:rsidRDefault="0070377B" w:rsidP="00AE62B8">
            <w:pPr>
              <w:pStyle w:val="Default"/>
              <w:numPr>
                <w:ilvl w:val="0"/>
                <w:numId w:val="11"/>
              </w:numPr>
              <w:spacing w:after="80"/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98179E">
              <w:rPr>
                <w:rFonts w:asciiTheme="minorHAnsi" w:hAnsiTheme="minorHAnsi" w:cstheme="minorHAnsi"/>
                <w:sz w:val="20"/>
                <w:szCs w:val="20"/>
              </w:rPr>
              <w:t xml:space="preserve">Test results show that you </w:t>
            </w:r>
            <w:r w:rsidR="00DD38BB" w:rsidRPr="00AE62B8">
              <w:rPr>
                <w:rFonts w:asciiTheme="minorHAnsi" w:hAnsiTheme="minorHAnsi" w:cstheme="minorHAnsi"/>
                <w:b/>
                <w:sz w:val="20"/>
                <w:szCs w:val="20"/>
              </w:rPr>
              <w:t>are</w:t>
            </w:r>
            <w:r w:rsidR="0086423E" w:rsidRPr="008642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probably</w:t>
            </w:r>
            <w:r w:rsidR="00DD38BB" w:rsidRPr="00AE62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infected</w:t>
            </w:r>
            <w:r w:rsidR="00DD38BB">
              <w:rPr>
                <w:rFonts w:asciiTheme="minorHAnsi" w:hAnsiTheme="minorHAnsi" w:cstheme="minorHAnsi"/>
                <w:sz w:val="20"/>
                <w:szCs w:val="20"/>
              </w:rPr>
              <w:t xml:space="preserve"> with HIV.</w:t>
            </w:r>
          </w:p>
          <w:p w:rsidR="0086423E" w:rsidRDefault="0086423E" w:rsidP="00AE62B8">
            <w:pPr>
              <w:pStyle w:val="ListParagraph"/>
              <w:keepLines/>
              <w:numPr>
                <w:ilvl w:val="0"/>
                <w:numId w:val="11"/>
              </w:numPr>
              <w:spacing w:after="80" w:line="240" w:lineRule="auto"/>
              <w:ind w:left="252" w:hanging="252"/>
              <w:rPr>
                <w:rFonts w:cstheme="minorHAnsi"/>
                <w:sz w:val="20"/>
                <w:szCs w:val="20"/>
              </w:rPr>
            </w:pPr>
            <w:r w:rsidRPr="00FE0EBB">
              <w:rPr>
                <w:rFonts w:cstheme="minorHAnsi"/>
                <w:sz w:val="20"/>
                <w:szCs w:val="20"/>
              </w:rPr>
              <w:t>Additional testing is needed to confirm your HIV infection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D4A12" w:rsidRPr="00AE62B8" w:rsidRDefault="00AA600B" w:rsidP="00AE62B8">
            <w:pPr>
              <w:pStyle w:val="ListParagraph"/>
              <w:keepLines/>
              <w:numPr>
                <w:ilvl w:val="0"/>
                <w:numId w:val="11"/>
              </w:numPr>
              <w:spacing w:after="80" w:line="240" w:lineRule="auto"/>
              <w:ind w:left="252" w:hanging="252"/>
              <w:rPr>
                <w:rFonts w:cstheme="minorHAnsi"/>
                <w:sz w:val="20"/>
                <w:szCs w:val="20"/>
                <w:highlight w:val="yellow"/>
              </w:rPr>
            </w:pPr>
            <w:r w:rsidRPr="00AE62B8">
              <w:rPr>
                <w:rFonts w:cstheme="minorHAnsi"/>
                <w:sz w:val="20"/>
                <w:szCs w:val="20"/>
                <w:highlight w:val="yellow"/>
              </w:rPr>
              <w:t>[Provide post-test counseling and referrals or follow-up on referrals previously provided as per site SOPs.]</w:t>
            </w:r>
          </w:p>
          <w:p w:rsidR="007D7F10" w:rsidRPr="00AE62B8" w:rsidRDefault="005D4A12" w:rsidP="00AE62B8">
            <w:pPr>
              <w:pStyle w:val="ListParagraph"/>
              <w:keepLines/>
              <w:numPr>
                <w:ilvl w:val="0"/>
                <w:numId w:val="11"/>
              </w:numPr>
              <w:spacing w:after="80" w:line="240" w:lineRule="auto"/>
              <w:ind w:left="252" w:hanging="252"/>
              <w:rPr>
                <w:rFonts w:cstheme="minorHAnsi"/>
                <w:sz w:val="20"/>
                <w:szCs w:val="20"/>
              </w:rPr>
            </w:pPr>
            <w:r w:rsidRPr="00AE62B8">
              <w:rPr>
                <w:rFonts w:cstheme="minorHAnsi"/>
                <w:sz w:val="20"/>
                <w:szCs w:val="20"/>
              </w:rPr>
              <w:t>This additional testing will be done from a new blood sample</w:t>
            </w:r>
            <w:r w:rsidRPr="00AE62B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7D7F10" w:rsidRPr="00AE62B8">
              <w:rPr>
                <w:rFonts w:cstheme="minorHAnsi"/>
                <w:sz w:val="20"/>
                <w:szCs w:val="20"/>
              </w:rPr>
              <w:t xml:space="preserve">This testing will occur </w:t>
            </w:r>
            <w:r w:rsidR="007D7F10" w:rsidRPr="00AE62B8">
              <w:rPr>
                <w:rFonts w:cstheme="minorHAnsi"/>
                <w:i/>
                <w:sz w:val="20"/>
                <w:szCs w:val="20"/>
              </w:rPr>
              <w:t>[provide date – testing should occur about 1 month after her positive rapid test(s), or when advised by Network Lab].</w:t>
            </w:r>
          </w:p>
          <w:p w:rsidR="000D576A" w:rsidRPr="00AE62B8" w:rsidRDefault="007D7F10" w:rsidP="00AE62B8">
            <w:pPr>
              <w:pStyle w:val="ListParagraph"/>
              <w:keepLines/>
              <w:numPr>
                <w:ilvl w:val="0"/>
                <w:numId w:val="11"/>
              </w:numPr>
              <w:spacing w:after="80" w:line="240" w:lineRule="auto"/>
              <w:ind w:left="252" w:hanging="252"/>
              <w:rPr>
                <w:rFonts w:cstheme="minorHAnsi"/>
                <w:sz w:val="20"/>
                <w:szCs w:val="20"/>
              </w:rPr>
            </w:pPr>
            <w:r w:rsidRPr="00AE62B8">
              <w:rPr>
                <w:rFonts w:cstheme="minorHAnsi"/>
                <w:sz w:val="20"/>
                <w:szCs w:val="20"/>
              </w:rPr>
              <w:t>It is common for HIV prevention studies to do additional testing in this situation.</w:t>
            </w:r>
          </w:p>
          <w:p w:rsidR="0070377B" w:rsidRPr="0098179E" w:rsidRDefault="007D7F10" w:rsidP="00AE62B8">
            <w:pPr>
              <w:pStyle w:val="ListParagraph"/>
              <w:keepLines/>
              <w:numPr>
                <w:ilvl w:val="0"/>
                <w:numId w:val="11"/>
              </w:numPr>
              <w:spacing w:after="80" w:line="240" w:lineRule="auto"/>
              <w:ind w:left="252" w:hanging="252"/>
            </w:pPr>
            <w:r w:rsidRPr="00AE62B8">
              <w:rPr>
                <w:rFonts w:cstheme="minorHAnsi"/>
                <w:sz w:val="20"/>
                <w:szCs w:val="20"/>
              </w:rPr>
              <w:t>It is unusual for the additional testing to show a different result.</w:t>
            </w:r>
            <w:r w:rsidR="0070377B" w:rsidRPr="00AE62B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70377B" w:rsidRPr="00DC0CB9" w:rsidRDefault="0070377B" w:rsidP="00AE62B8">
      <w:pPr>
        <w:keepLines/>
      </w:pPr>
    </w:p>
    <w:sectPr w:rsidR="0070377B" w:rsidRPr="00DC0CB9" w:rsidSect="00AE6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14" w:rsidRDefault="00933014" w:rsidP="008329D4">
      <w:pPr>
        <w:spacing w:after="0" w:line="240" w:lineRule="auto"/>
      </w:pPr>
      <w:r>
        <w:separator/>
      </w:r>
    </w:p>
  </w:endnote>
  <w:endnote w:type="continuationSeparator" w:id="0">
    <w:p w:rsidR="00933014" w:rsidRDefault="00933014" w:rsidP="0083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F5" w:rsidRDefault="00AF7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14" w:rsidRDefault="00933014">
    <w:pPr>
      <w:pStyle w:val="Footer"/>
    </w:pPr>
    <w:r>
      <w:t>ASPIRE Interpretation of HIV Test Results, Version 1.</w:t>
    </w:r>
    <w:ins w:id="17" w:author="Ashley Mayo" w:date="2013-01-30T15:49:00Z">
      <w:r w:rsidR="0002681C">
        <w:t>2</w:t>
      </w:r>
    </w:ins>
    <w:del w:id="18" w:author="Ashley Mayo" w:date="2013-01-30T15:49:00Z">
      <w:r w:rsidR="00AF71F5" w:rsidDel="0002681C">
        <w:delText>1</w:delText>
      </w:r>
    </w:del>
    <w:r>
      <w:t xml:space="preserve">, </w:t>
    </w:r>
    <w:del w:id="19" w:author="Ashley Mayo" w:date="2013-01-30T15:49:00Z">
      <w:r w:rsidR="00AF71F5" w:rsidDel="0002681C">
        <w:delText>15</w:delText>
      </w:r>
      <w:r w:rsidDel="0002681C">
        <w:delText xml:space="preserve"> </w:delText>
      </w:r>
      <w:r w:rsidR="00AF71F5" w:rsidDel="0002681C">
        <w:delText xml:space="preserve">May </w:delText>
      </w:r>
      <w:r w:rsidDel="0002681C">
        <w:delText>2012</w:delText>
      </w:r>
    </w:del>
    <w:ins w:id="20" w:author="Ashley Mayo" w:date="2013-01-30T15:49:00Z">
      <w:r w:rsidR="0002681C">
        <w:t xml:space="preserve">31 January </w:t>
      </w:r>
      <w:r w:rsidR="0002681C">
        <w:t>2013</w:t>
      </w:r>
    </w:ins>
    <w:bookmarkStart w:id="21" w:name="_GoBack"/>
    <w:bookmarkEnd w:id="21"/>
  </w:p>
  <w:p w:rsidR="00933014" w:rsidRDefault="00933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F5" w:rsidRDefault="00AF7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14" w:rsidRDefault="00933014" w:rsidP="008329D4">
      <w:pPr>
        <w:spacing w:after="0" w:line="240" w:lineRule="auto"/>
      </w:pPr>
      <w:r>
        <w:separator/>
      </w:r>
    </w:p>
  </w:footnote>
  <w:footnote w:type="continuationSeparator" w:id="0">
    <w:p w:rsidR="00933014" w:rsidRDefault="00933014" w:rsidP="0083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F5" w:rsidRDefault="00AF7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F5" w:rsidRDefault="00AF71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F5" w:rsidRDefault="00AF7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E83"/>
    <w:multiLevelType w:val="hybridMultilevel"/>
    <w:tmpl w:val="AFF4AF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7D0336"/>
    <w:multiLevelType w:val="hybridMultilevel"/>
    <w:tmpl w:val="3A6C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9D2"/>
    <w:multiLevelType w:val="hybridMultilevel"/>
    <w:tmpl w:val="4250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7F1F"/>
    <w:multiLevelType w:val="hybridMultilevel"/>
    <w:tmpl w:val="2C04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9AA"/>
    <w:multiLevelType w:val="hybridMultilevel"/>
    <w:tmpl w:val="F616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13F27"/>
    <w:multiLevelType w:val="hybridMultilevel"/>
    <w:tmpl w:val="6478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5720"/>
    <w:multiLevelType w:val="hybridMultilevel"/>
    <w:tmpl w:val="8BB8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00DB3"/>
    <w:multiLevelType w:val="hybridMultilevel"/>
    <w:tmpl w:val="4250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62328"/>
    <w:multiLevelType w:val="hybridMultilevel"/>
    <w:tmpl w:val="4250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856E2"/>
    <w:multiLevelType w:val="hybridMultilevel"/>
    <w:tmpl w:val="308A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06068"/>
    <w:multiLevelType w:val="hybridMultilevel"/>
    <w:tmpl w:val="6B6C70E6"/>
    <w:lvl w:ilvl="0" w:tplc="0409000F">
      <w:start w:val="1"/>
      <w:numFmt w:val="decimal"/>
      <w:lvlText w:val="%1."/>
      <w:lvlJc w:val="left"/>
      <w:pPr>
        <w:ind w:left="384" w:hanging="360"/>
      </w:p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>
    <w:nsid w:val="667D0E6D"/>
    <w:multiLevelType w:val="hybridMultilevel"/>
    <w:tmpl w:val="1FD2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D53F8"/>
    <w:multiLevelType w:val="hybridMultilevel"/>
    <w:tmpl w:val="4250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7B"/>
    <w:rsid w:val="0002681C"/>
    <w:rsid w:val="000B598C"/>
    <w:rsid w:val="000D576A"/>
    <w:rsid w:val="00107981"/>
    <w:rsid w:val="00163C18"/>
    <w:rsid w:val="002F463F"/>
    <w:rsid w:val="00321008"/>
    <w:rsid w:val="00376EC4"/>
    <w:rsid w:val="00386F5D"/>
    <w:rsid w:val="00492738"/>
    <w:rsid w:val="005D4A12"/>
    <w:rsid w:val="00637166"/>
    <w:rsid w:val="00667DCF"/>
    <w:rsid w:val="0070377B"/>
    <w:rsid w:val="00795F63"/>
    <w:rsid w:val="007D7F10"/>
    <w:rsid w:val="008329D4"/>
    <w:rsid w:val="0086423E"/>
    <w:rsid w:val="00933014"/>
    <w:rsid w:val="00960D14"/>
    <w:rsid w:val="0098179E"/>
    <w:rsid w:val="00AA600B"/>
    <w:rsid w:val="00AE62B8"/>
    <w:rsid w:val="00AF71F5"/>
    <w:rsid w:val="00BA271E"/>
    <w:rsid w:val="00BD0C6F"/>
    <w:rsid w:val="00CD55AF"/>
    <w:rsid w:val="00DD38BB"/>
    <w:rsid w:val="00E25BDC"/>
    <w:rsid w:val="00E85293"/>
    <w:rsid w:val="00ED3963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D4"/>
  </w:style>
  <w:style w:type="paragraph" w:styleId="Footer">
    <w:name w:val="footer"/>
    <w:basedOn w:val="Normal"/>
    <w:link w:val="FooterChar"/>
    <w:uiPriority w:val="99"/>
    <w:unhideWhenUsed/>
    <w:rsid w:val="0083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D4"/>
  </w:style>
  <w:style w:type="paragraph" w:styleId="BalloonText">
    <w:name w:val="Balloon Text"/>
    <w:basedOn w:val="Normal"/>
    <w:link w:val="BalloonTextChar"/>
    <w:uiPriority w:val="99"/>
    <w:semiHidden/>
    <w:unhideWhenUsed/>
    <w:rsid w:val="0083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C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D4"/>
  </w:style>
  <w:style w:type="paragraph" w:styleId="Footer">
    <w:name w:val="footer"/>
    <w:basedOn w:val="Normal"/>
    <w:link w:val="FooterChar"/>
    <w:uiPriority w:val="99"/>
    <w:unhideWhenUsed/>
    <w:rsid w:val="0083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D4"/>
  </w:style>
  <w:style w:type="paragraph" w:styleId="BalloonText">
    <w:name w:val="Balloon Text"/>
    <w:basedOn w:val="Normal"/>
    <w:link w:val="BalloonTextChar"/>
    <w:uiPriority w:val="99"/>
    <w:semiHidden/>
    <w:unhideWhenUsed/>
    <w:rsid w:val="0083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C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Scheckter</dc:creator>
  <cp:lastModifiedBy>Ashley Mayo</cp:lastModifiedBy>
  <cp:revision>2</cp:revision>
  <dcterms:created xsi:type="dcterms:W3CDTF">2013-01-30T20:49:00Z</dcterms:created>
  <dcterms:modified xsi:type="dcterms:W3CDTF">2013-01-30T20:49:00Z</dcterms:modified>
</cp:coreProperties>
</file>