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73" w:type="dxa"/>
        <w:jc w:val="center"/>
        <w:tblLayout w:type="fixed"/>
        <w:tblLook w:val="04A0" w:firstRow="1" w:lastRow="0" w:firstColumn="1" w:lastColumn="0" w:noHBand="0" w:noVBand="1"/>
      </w:tblPr>
      <w:tblGrid>
        <w:gridCol w:w="1075"/>
        <w:gridCol w:w="1226"/>
        <w:gridCol w:w="3060"/>
        <w:gridCol w:w="694"/>
        <w:gridCol w:w="1466"/>
        <w:gridCol w:w="1834"/>
        <w:gridCol w:w="1800"/>
        <w:gridCol w:w="3150"/>
        <w:gridCol w:w="720"/>
        <w:gridCol w:w="1248"/>
      </w:tblGrid>
      <w:tr w:rsidR="00AD232E" w:rsidRPr="004C5DD5" w14:paraId="13BFF3BA" w14:textId="77777777" w:rsidTr="00E161D5">
        <w:trPr>
          <w:trHeight w:hRule="exact" w:val="1203"/>
          <w:jc w:val="center"/>
        </w:trPr>
        <w:tc>
          <w:tcPr>
            <w:tcW w:w="1075" w:type="dxa"/>
            <w:tcBorders>
              <w:top w:val="single" w:sz="4" w:space="0" w:color="auto"/>
              <w:left w:val="single" w:sz="4" w:space="0" w:color="auto"/>
              <w:bottom w:val="triple" w:sz="4" w:space="0" w:color="auto"/>
              <w:right w:val="single" w:sz="4" w:space="0" w:color="auto"/>
            </w:tcBorders>
            <w:shd w:val="clear" w:color="auto" w:fill="auto"/>
            <w:vAlign w:val="bottom"/>
            <w:hideMark/>
          </w:tcPr>
          <w:p w14:paraId="13BFF3B2" w14:textId="77777777" w:rsidR="0032471C" w:rsidRPr="00A80115" w:rsidRDefault="0032471C" w:rsidP="0032471C">
            <w:pPr>
              <w:spacing w:after="0" w:line="240" w:lineRule="auto"/>
              <w:jc w:val="center"/>
              <w:rPr>
                <w:b/>
                <w:bCs/>
                <w:sz w:val="21"/>
                <w:szCs w:val="21"/>
              </w:rPr>
            </w:pPr>
            <w:bookmarkStart w:id="0" w:name="_GoBack"/>
            <w:bookmarkEnd w:id="0"/>
            <w:r w:rsidRPr="00A80115">
              <w:rPr>
                <w:b/>
                <w:bCs/>
                <w:sz w:val="21"/>
                <w:szCs w:val="21"/>
              </w:rPr>
              <w:t>Screening</w:t>
            </w:r>
            <w:r w:rsidRPr="00A80115">
              <w:rPr>
                <w:b/>
                <w:bCs/>
                <w:sz w:val="21"/>
                <w:szCs w:val="21"/>
              </w:rPr>
              <w:br/>
              <w:t>Date</w:t>
            </w:r>
          </w:p>
        </w:tc>
        <w:tc>
          <w:tcPr>
            <w:tcW w:w="1226" w:type="dxa"/>
            <w:tcBorders>
              <w:top w:val="single" w:sz="4" w:space="0" w:color="auto"/>
              <w:left w:val="nil"/>
              <w:bottom w:val="triple" w:sz="4" w:space="0" w:color="auto"/>
              <w:right w:val="single" w:sz="4" w:space="0" w:color="auto"/>
            </w:tcBorders>
            <w:shd w:val="clear" w:color="auto" w:fill="auto"/>
            <w:vAlign w:val="bottom"/>
            <w:hideMark/>
          </w:tcPr>
          <w:p w14:paraId="1C89B485" w14:textId="77777777" w:rsidR="0032471C" w:rsidRDefault="0032471C" w:rsidP="0032471C">
            <w:pPr>
              <w:spacing w:after="0" w:line="240" w:lineRule="auto"/>
              <w:jc w:val="center"/>
              <w:rPr>
                <w:b/>
                <w:bCs/>
                <w:sz w:val="21"/>
                <w:szCs w:val="21"/>
              </w:rPr>
            </w:pPr>
            <w:r w:rsidRPr="00A80115">
              <w:rPr>
                <w:b/>
                <w:bCs/>
                <w:sz w:val="21"/>
                <w:szCs w:val="21"/>
              </w:rPr>
              <w:t>Screening Attempt</w:t>
            </w:r>
          </w:p>
          <w:p w14:paraId="13BFF3B3" w14:textId="69DF01BE" w:rsidR="00AD232E" w:rsidRPr="00A80115" w:rsidRDefault="00AD232E" w:rsidP="0032471C">
            <w:pPr>
              <w:spacing w:after="0" w:line="240" w:lineRule="auto"/>
              <w:jc w:val="center"/>
              <w:rPr>
                <w:b/>
                <w:bCs/>
                <w:sz w:val="21"/>
                <w:szCs w:val="21"/>
              </w:rPr>
            </w:pPr>
            <w:r>
              <w:rPr>
                <w:b/>
                <w:bCs/>
                <w:sz w:val="21"/>
                <w:szCs w:val="21"/>
              </w:rPr>
              <w:t>(1 or 2)</w:t>
            </w:r>
          </w:p>
        </w:tc>
        <w:tc>
          <w:tcPr>
            <w:tcW w:w="3060" w:type="dxa"/>
            <w:tcBorders>
              <w:top w:val="single" w:sz="4" w:space="0" w:color="auto"/>
              <w:left w:val="nil"/>
              <w:bottom w:val="triple" w:sz="4" w:space="0" w:color="auto"/>
              <w:right w:val="single" w:sz="4" w:space="0" w:color="auto"/>
            </w:tcBorders>
            <w:shd w:val="clear" w:color="auto" w:fill="auto"/>
            <w:vAlign w:val="bottom"/>
            <w:hideMark/>
          </w:tcPr>
          <w:p w14:paraId="13BFF3B4" w14:textId="77777777" w:rsidR="0032471C" w:rsidRPr="00A80115" w:rsidRDefault="0032471C" w:rsidP="0032471C">
            <w:pPr>
              <w:spacing w:after="0" w:line="240" w:lineRule="auto"/>
              <w:jc w:val="center"/>
              <w:rPr>
                <w:b/>
                <w:bCs/>
                <w:sz w:val="21"/>
                <w:szCs w:val="21"/>
              </w:rPr>
            </w:pPr>
            <w:r w:rsidRPr="00A80115">
              <w:rPr>
                <w:b/>
                <w:bCs/>
                <w:sz w:val="21"/>
                <w:szCs w:val="21"/>
              </w:rPr>
              <w:t>PTID</w:t>
            </w:r>
          </w:p>
        </w:tc>
        <w:tc>
          <w:tcPr>
            <w:tcW w:w="2160" w:type="dxa"/>
            <w:gridSpan w:val="2"/>
            <w:tcBorders>
              <w:top w:val="single" w:sz="4" w:space="0" w:color="auto"/>
              <w:left w:val="nil"/>
              <w:bottom w:val="triple" w:sz="4" w:space="0" w:color="auto"/>
              <w:right w:val="double" w:sz="18" w:space="0" w:color="auto"/>
            </w:tcBorders>
            <w:vAlign w:val="bottom"/>
          </w:tcPr>
          <w:p w14:paraId="234E2E10" w14:textId="77777777" w:rsidR="0032471C" w:rsidRPr="00A80115" w:rsidRDefault="0032471C" w:rsidP="0032471C">
            <w:pPr>
              <w:spacing w:after="0" w:line="240" w:lineRule="auto"/>
              <w:rPr>
                <w:b/>
                <w:bCs/>
                <w:sz w:val="21"/>
                <w:szCs w:val="21"/>
              </w:rPr>
            </w:pPr>
            <w:r w:rsidRPr="00A80115">
              <w:rPr>
                <w:b/>
                <w:bCs/>
                <w:sz w:val="21"/>
                <w:szCs w:val="21"/>
              </w:rPr>
              <w:t xml:space="preserve">Staff </w:t>
            </w:r>
          </w:p>
          <w:p w14:paraId="13BFF3B5" w14:textId="3D3FCBEE" w:rsidR="0032471C" w:rsidRPr="00A80115" w:rsidRDefault="0032471C" w:rsidP="0032471C">
            <w:pPr>
              <w:spacing w:after="0" w:line="240" w:lineRule="auto"/>
              <w:rPr>
                <w:b/>
                <w:bCs/>
                <w:sz w:val="21"/>
                <w:szCs w:val="21"/>
              </w:rPr>
            </w:pPr>
            <w:r w:rsidRPr="00A80115">
              <w:rPr>
                <w:b/>
                <w:bCs/>
                <w:sz w:val="21"/>
                <w:szCs w:val="21"/>
              </w:rPr>
              <w:t>Initials</w:t>
            </w:r>
            <w:r w:rsidR="00E161D5">
              <w:rPr>
                <w:b/>
                <w:bCs/>
                <w:sz w:val="21"/>
                <w:szCs w:val="21"/>
              </w:rPr>
              <w:t xml:space="preserve">        </w:t>
            </w:r>
            <w:r w:rsidRPr="00A80115">
              <w:rPr>
                <w:b/>
                <w:bCs/>
                <w:sz w:val="21"/>
                <w:szCs w:val="21"/>
              </w:rPr>
              <w:t>Date</w:t>
            </w:r>
          </w:p>
        </w:tc>
        <w:tc>
          <w:tcPr>
            <w:tcW w:w="1834" w:type="dxa"/>
            <w:tcBorders>
              <w:top w:val="single" w:sz="4" w:space="0" w:color="auto"/>
              <w:left w:val="double" w:sz="18" w:space="0" w:color="auto"/>
              <w:bottom w:val="triple" w:sz="4" w:space="0" w:color="auto"/>
              <w:right w:val="single" w:sz="4" w:space="0" w:color="auto"/>
            </w:tcBorders>
            <w:shd w:val="clear" w:color="auto" w:fill="auto"/>
            <w:vAlign w:val="bottom"/>
            <w:hideMark/>
          </w:tcPr>
          <w:p w14:paraId="354C390B" w14:textId="77777777" w:rsidR="00E161D5" w:rsidRDefault="0032471C" w:rsidP="0032471C">
            <w:pPr>
              <w:spacing w:after="0" w:line="240" w:lineRule="auto"/>
              <w:jc w:val="center"/>
              <w:rPr>
                <w:b/>
                <w:bCs/>
                <w:sz w:val="21"/>
                <w:szCs w:val="21"/>
              </w:rPr>
            </w:pPr>
            <w:r w:rsidRPr="00A80115">
              <w:rPr>
                <w:b/>
                <w:bCs/>
                <w:sz w:val="21"/>
                <w:szCs w:val="21"/>
              </w:rPr>
              <w:t xml:space="preserve">Enrollment </w:t>
            </w:r>
          </w:p>
          <w:p w14:paraId="13BFF3B6" w14:textId="48352480" w:rsidR="0032471C" w:rsidRPr="00A80115" w:rsidRDefault="0032471C" w:rsidP="0032471C">
            <w:pPr>
              <w:spacing w:after="0" w:line="240" w:lineRule="auto"/>
              <w:jc w:val="center"/>
              <w:rPr>
                <w:b/>
                <w:bCs/>
                <w:sz w:val="21"/>
                <w:szCs w:val="21"/>
              </w:rPr>
            </w:pPr>
            <w:r w:rsidRPr="00A80115">
              <w:rPr>
                <w:b/>
                <w:bCs/>
                <w:sz w:val="21"/>
                <w:szCs w:val="21"/>
              </w:rPr>
              <w:t xml:space="preserve">Date </w:t>
            </w:r>
            <w:r w:rsidRPr="00A80115">
              <w:rPr>
                <w:b/>
                <w:bCs/>
                <w:sz w:val="21"/>
                <w:szCs w:val="21"/>
              </w:rPr>
              <w:br/>
              <w:t>(not enrolled: NA)</w:t>
            </w:r>
          </w:p>
        </w:tc>
        <w:tc>
          <w:tcPr>
            <w:tcW w:w="1800" w:type="dxa"/>
            <w:tcBorders>
              <w:top w:val="single" w:sz="4" w:space="0" w:color="auto"/>
              <w:left w:val="nil"/>
              <w:bottom w:val="triple" w:sz="4" w:space="0" w:color="auto"/>
              <w:right w:val="single" w:sz="4" w:space="0" w:color="auto"/>
            </w:tcBorders>
            <w:shd w:val="clear" w:color="auto" w:fill="auto"/>
            <w:vAlign w:val="bottom"/>
            <w:hideMark/>
          </w:tcPr>
          <w:p w14:paraId="0F10FC1D" w14:textId="77777777" w:rsidR="00E161D5" w:rsidRDefault="0032471C" w:rsidP="0032471C">
            <w:pPr>
              <w:spacing w:after="0" w:line="240" w:lineRule="auto"/>
              <w:jc w:val="center"/>
              <w:rPr>
                <w:b/>
                <w:bCs/>
                <w:sz w:val="21"/>
                <w:szCs w:val="21"/>
              </w:rPr>
            </w:pPr>
            <w:r w:rsidRPr="00A80115">
              <w:rPr>
                <w:b/>
                <w:bCs/>
                <w:sz w:val="21"/>
                <w:szCs w:val="21"/>
              </w:rPr>
              <w:t xml:space="preserve">Screen </w:t>
            </w:r>
          </w:p>
          <w:p w14:paraId="13BFF3B7" w14:textId="78520A62" w:rsidR="0032471C" w:rsidRPr="00A80115" w:rsidRDefault="0032471C" w:rsidP="00E161D5">
            <w:pPr>
              <w:spacing w:after="0" w:line="240" w:lineRule="auto"/>
              <w:jc w:val="center"/>
              <w:rPr>
                <w:b/>
                <w:bCs/>
                <w:sz w:val="21"/>
                <w:szCs w:val="21"/>
              </w:rPr>
            </w:pPr>
            <w:r w:rsidRPr="00A80115">
              <w:rPr>
                <w:b/>
                <w:bCs/>
                <w:sz w:val="21"/>
                <w:szCs w:val="21"/>
              </w:rPr>
              <w:t>Failure Date</w:t>
            </w:r>
            <w:r w:rsidRPr="00A80115">
              <w:rPr>
                <w:b/>
                <w:bCs/>
                <w:sz w:val="21"/>
                <w:szCs w:val="21"/>
              </w:rPr>
              <w:br/>
              <w:t>(enrolled: NA)</w:t>
            </w:r>
          </w:p>
        </w:tc>
        <w:tc>
          <w:tcPr>
            <w:tcW w:w="3150" w:type="dxa"/>
            <w:tcBorders>
              <w:top w:val="single" w:sz="4" w:space="0" w:color="auto"/>
              <w:left w:val="nil"/>
              <w:bottom w:val="triple" w:sz="4" w:space="0" w:color="auto"/>
              <w:right w:val="single" w:sz="4" w:space="0" w:color="auto"/>
            </w:tcBorders>
            <w:shd w:val="clear" w:color="auto" w:fill="auto"/>
            <w:vAlign w:val="bottom"/>
            <w:hideMark/>
          </w:tcPr>
          <w:p w14:paraId="1C556F90" w14:textId="77777777" w:rsidR="00AD232E" w:rsidRDefault="0032471C" w:rsidP="0032471C">
            <w:pPr>
              <w:spacing w:after="0" w:line="240" w:lineRule="auto"/>
              <w:jc w:val="center"/>
              <w:rPr>
                <w:b/>
                <w:bCs/>
                <w:sz w:val="21"/>
                <w:szCs w:val="21"/>
              </w:rPr>
            </w:pPr>
            <w:r w:rsidRPr="00A80115">
              <w:rPr>
                <w:b/>
                <w:bCs/>
                <w:sz w:val="21"/>
                <w:szCs w:val="21"/>
              </w:rPr>
              <w:t xml:space="preserve">Screening </w:t>
            </w:r>
          </w:p>
          <w:p w14:paraId="6DD4C6D2" w14:textId="14A5AA9A" w:rsidR="00AD232E" w:rsidRDefault="0032471C" w:rsidP="0032471C">
            <w:pPr>
              <w:spacing w:after="0" w:line="240" w:lineRule="auto"/>
              <w:jc w:val="center"/>
              <w:rPr>
                <w:b/>
                <w:bCs/>
                <w:sz w:val="21"/>
                <w:szCs w:val="21"/>
              </w:rPr>
            </w:pPr>
            <w:r w:rsidRPr="00A80115">
              <w:rPr>
                <w:b/>
                <w:bCs/>
                <w:sz w:val="21"/>
                <w:szCs w:val="21"/>
              </w:rPr>
              <w:t xml:space="preserve">Failure </w:t>
            </w:r>
          </w:p>
          <w:p w14:paraId="14C81046" w14:textId="16DC4BD2" w:rsidR="0032471C" w:rsidRPr="00A80115" w:rsidRDefault="0032471C" w:rsidP="0032471C">
            <w:pPr>
              <w:spacing w:after="0" w:line="240" w:lineRule="auto"/>
              <w:jc w:val="center"/>
              <w:rPr>
                <w:b/>
                <w:bCs/>
                <w:sz w:val="21"/>
                <w:szCs w:val="21"/>
              </w:rPr>
            </w:pPr>
            <w:r w:rsidRPr="00A80115">
              <w:rPr>
                <w:b/>
                <w:bCs/>
                <w:sz w:val="21"/>
                <w:szCs w:val="21"/>
              </w:rPr>
              <w:t>Codes</w:t>
            </w:r>
          </w:p>
          <w:p w14:paraId="13BFF3B8" w14:textId="6FEF7196" w:rsidR="0032471C" w:rsidRPr="00A80115" w:rsidRDefault="0032471C" w:rsidP="0032471C">
            <w:pPr>
              <w:spacing w:after="0" w:line="240" w:lineRule="auto"/>
              <w:jc w:val="center"/>
              <w:rPr>
                <w:b/>
                <w:bCs/>
                <w:sz w:val="21"/>
                <w:szCs w:val="21"/>
              </w:rPr>
            </w:pPr>
            <w:r w:rsidRPr="00A80115">
              <w:rPr>
                <w:b/>
                <w:bCs/>
                <w:sz w:val="21"/>
                <w:szCs w:val="21"/>
              </w:rPr>
              <w:t>(enrolled</w:t>
            </w:r>
            <w:r w:rsidR="00A80115" w:rsidRPr="00A80115">
              <w:rPr>
                <w:b/>
                <w:bCs/>
                <w:sz w:val="21"/>
                <w:szCs w:val="21"/>
              </w:rPr>
              <w:t>: NA</w:t>
            </w:r>
            <w:r w:rsidRPr="00A80115">
              <w:rPr>
                <w:b/>
                <w:bCs/>
                <w:sz w:val="21"/>
                <w:szCs w:val="21"/>
              </w:rPr>
              <w:t>)</w:t>
            </w:r>
          </w:p>
        </w:tc>
        <w:tc>
          <w:tcPr>
            <w:tcW w:w="1968" w:type="dxa"/>
            <w:gridSpan w:val="2"/>
            <w:tcBorders>
              <w:top w:val="single" w:sz="4" w:space="0" w:color="auto"/>
              <w:left w:val="nil"/>
              <w:bottom w:val="triple" w:sz="4" w:space="0" w:color="auto"/>
              <w:right w:val="single" w:sz="4" w:space="0" w:color="auto"/>
            </w:tcBorders>
            <w:shd w:val="clear" w:color="auto" w:fill="auto"/>
            <w:vAlign w:val="bottom"/>
            <w:hideMark/>
          </w:tcPr>
          <w:p w14:paraId="34484791" w14:textId="77777777" w:rsidR="00AD232E" w:rsidRDefault="0032471C" w:rsidP="000B7F52">
            <w:pPr>
              <w:spacing w:after="0" w:line="240" w:lineRule="auto"/>
              <w:rPr>
                <w:b/>
                <w:bCs/>
                <w:sz w:val="21"/>
                <w:szCs w:val="21"/>
              </w:rPr>
            </w:pPr>
            <w:r w:rsidRPr="00A80115">
              <w:rPr>
                <w:b/>
                <w:bCs/>
                <w:sz w:val="21"/>
                <w:szCs w:val="21"/>
              </w:rPr>
              <w:t xml:space="preserve">Staff </w:t>
            </w:r>
          </w:p>
          <w:p w14:paraId="13BFF3B9" w14:textId="48447B75" w:rsidR="0032471C" w:rsidRPr="00A80115" w:rsidRDefault="0032471C" w:rsidP="000B7F52">
            <w:pPr>
              <w:spacing w:after="0" w:line="240" w:lineRule="auto"/>
              <w:rPr>
                <w:b/>
                <w:bCs/>
                <w:sz w:val="21"/>
                <w:szCs w:val="21"/>
              </w:rPr>
            </w:pPr>
            <w:r w:rsidRPr="00A80115">
              <w:rPr>
                <w:b/>
                <w:bCs/>
                <w:sz w:val="21"/>
                <w:szCs w:val="21"/>
              </w:rPr>
              <w:t xml:space="preserve">Initials </w:t>
            </w:r>
            <w:r w:rsidR="00AD232E">
              <w:rPr>
                <w:b/>
                <w:bCs/>
                <w:sz w:val="21"/>
                <w:szCs w:val="21"/>
              </w:rPr>
              <w:t xml:space="preserve">        </w:t>
            </w:r>
            <w:r w:rsidR="00E161D5">
              <w:rPr>
                <w:b/>
                <w:bCs/>
                <w:sz w:val="21"/>
                <w:szCs w:val="21"/>
              </w:rPr>
              <w:t xml:space="preserve">  </w:t>
            </w:r>
            <w:r w:rsidRPr="00A80115">
              <w:rPr>
                <w:b/>
                <w:bCs/>
                <w:sz w:val="21"/>
                <w:szCs w:val="21"/>
              </w:rPr>
              <w:t>Date</w:t>
            </w:r>
          </w:p>
        </w:tc>
      </w:tr>
      <w:tr w:rsidR="00E161D5" w:rsidRPr="004C5DD5" w14:paraId="13BFF3C3" w14:textId="77777777" w:rsidTr="00E161D5">
        <w:trPr>
          <w:trHeight w:hRule="exact" w:val="585"/>
          <w:jc w:val="center"/>
        </w:trPr>
        <w:tc>
          <w:tcPr>
            <w:tcW w:w="1075" w:type="dxa"/>
            <w:tcBorders>
              <w:top w:val="trip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0B7F52" w:rsidRPr="004C5DD5" w:rsidRDefault="000B7F52" w:rsidP="00654E3E">
            <w:r w:rsidRPr="004C5DD5">
              <w:t> </w:t>
            </w:r>
          </w:p>
        </w:tc>
        <w:tc>
          <w:tcPr>
            <w:tcW w:w="1226" w:type="dxa"/>
            <w:tcBorders>
              <w:top w:val="triple" w:sz="4" w:space="0" w:color="auto"/>
              <w:left w:val="nil"/>
              <w:bottom w:val="single" w:sz="4" w:space="0" w:color="auto"/>
              <w:right w:val="single" w:sz="4" w:space="0" w:color="auto"/>
            </w:tcBorders>
            <w:shd w:val="clear" w:color="auto" w:fill="auto"/>
            <w:noWrap/>
            <w:vAlign w:val="bottom"/>
            <w:hideMark/>
          </w:tcPr>
          <w:p w14:paraId="13BFF3BC" w14:textId="77777777" w:rsidR="000B7F52" w:rsidRPr="004C5DD5" w:rsidRDefault="000B7F52" w:rsidP="00654E3E">
            <w:r w:rsidRPr="004C5DD5">
              <w:t> </w:t>
            </w:r>
          </w:p>
        </w:tc>
        <w:tc>
          <w:tcPr>
            <w:tcW w:w="3060" w:type="dxa"/>
            <w:tcBorders>
              <w:top w:val="triple" w:sz="4" w:space="0" w:color="auto"/>
              <w:left w:val="nil"/>
              <w:bottom w:val="single" w:sz="4" w:space="0" w:color="auto"/>
              <w:right w:val="single" w:sz="4" w:space="0" w:color="auto"/>
            </w:tcBorders>
            <w:shd w:val="clear" w:color="auto" w:fill="auto"/>
            <w:noWrap/>
            <w:vAlign w:val="bottom"/>
            <w:hideMark/>
          </w:tcPr>
          <w:p w14:paraId="13BFF3BD" w14:textId="77777777" w:rsidR="000B7F52" w:rsidRPr="004C5DD5" w:rsidRDefault="000B7F52" w:rsidP="00654E3E">
            <w:r w:rsidRPr="004C5DD5">
              <w:t> </w:t>
            </w:r>
          </w:p>
        </w:tc>
        <w:tc>
          <w:tcPr>
            <w:tcW w:w="694" w:type="dxa"/>
            <w:tcBorders>
              <w:top w:val="triple" w:sz="4" w:space="0" w:color="auto"/>
              <w:left w:val="nil"/>
              <w:bottom w:val="single" w:sz="4" w:space="0" w:color="auto"/>
              <w:right w:val="single" w:sz="4" w:space="0" w:color="auto"/>
            </w:tcBorders>
            <w:vAlign w:val="bottom"/>
          </w:tcPr>
          <w:p w14:paraId="46A0CC07" w14:textId="77777777" w:rsidR="000B7F52" w:rsidRPr="004C5DD5" w:rsidRDefault="000B7F52" w:rsidP="00654E3E">
            <w:r w:rsidRPr="004C5DD5">
              <w:t> </w:t>
            </w:r>
          </w:p>
        </w:tc>
        <w:tc>
          <w:tcPr>
            <w:tcW w:w="1466" w:type="dxa"/>
            <w:tcBorders>
              <w:top w:val="triple" w:sz="4" w:space="0" w:color="auto"/>
              <w:left w:val="nil"/>
              <w:bottom w:val="single" w:sz="4" w:space="0" w:color="auto"/>
              <w:right w:val="double" w:sz="18" w:space="0" w:color="auto"/>
            </w:tcBorders>
            <w:vAlign w:val="bottom"/>
          </w:tcPr>
          <w:p w14:paraId="13BFF3BE" w14:textId="4384543F" w:rsidR="000B7F52" w:rsidRPr="004C5DD5" w:rsidRDefault="000B7F52" w:rsidP="00654E3E"/>
        </w:tc>
        <w:tc>
          <w:tcPr>
            <w:tcW w:w="1834" w:type="dxa"/>
            <w:tcBorders>
              <w:top w:val="triple" w:sz="4" w:space="0" w:color="auto"/>
              <w:left w:val="double" w:sz="18" w:space="0" w:color="auto"/>
              <w:bottom w:val="single" w:sz="4" w:space="0" w:color="auto"/>
              <w:right w:val="single" w:sz="4" w:space="0" w:color="auto"/>
            </w:tcBorders>
            <w:shd w:val="clear" w:color="auto" w:fill="auto"/>
            <w:noWrap/>
            <w:vAlign w:val="bottom"/>
            <w:hideMark/>
          </w:tcPr>
          <w:p w14:paraId="13BFF3BF" w14:textId="77777777" w:rsidR="000B7F52" w:rsidRPr="004C5DD5" w:rsidRDefault="000B7F52" w:rsidP="00654E3E">
            <w:r w:rsidRPr="004C5DD5">
              <w:t> </w:t>
            </w:r>
          </w:p>
        </w:tc>
        <w:tc>
          <w:tcPr>
            <w:tcW w:w="1800" w:type="dxa"/>
            <w:tcBorders>
              <w:top w:val="triple" w:sz="4" w:space="0" w:color="auto"/>
              <w:left w:val="nil"/>
              <w:bottom w:val="single" w:sz="4" w:space="0" w:color="auto"/>
              <w:right w:val="single" w:sz="4" w:space="0" w:color="auto"/>
            </w:tcBorders>
            <w:shd w:val="clear" w:color="auto" w:fill="auto"/>
            <w:noWrap/>
            <w:vAlign w:val="bottom"/>
            <w:hideMark/>
          </w:tcPr>
          <w:p w14:paraId="13BFF3C0" w14:textId="77777777" w:rsidR="000B7F52" w:rsidRPr="004C5DD5" w:rsidRDefault="000B7F52" w:rsidP="00654E3E">
            <w:r w:rsidRPr="004C5DD5">
              <w:t> </w:t>
            </w:r>
          </w:p>
        </w:tc>
        <w:tc>
          <w:tcPr>
            <w:tcW w:w="3150" w:type="dxa"/>
            <w:tcBorders>
              <w:top w:val="triple" w:sz="4" w:space="0" w:color="auto"/>
              <w:left w:val="nil"/>
              <w:bottom w:val="single" w:sz="4" w:space="0" w:color="auto"/>
              <w:right w:val="single" w:sz="4" w:space="0" w:color="auto"/>
            </w:tcBorders>
            <w:shd w:val="clear" w:color="auto" w:fill="auto"/>
            <w:noWrap/>
            <w:vAlign w:val="bottom"/>
            <w:hideMark/>
          </w:tcPr>
          <w:p w14:paraId="13BFF3C1" w14:textId="77777777" w:rsidR="000B7F52" w:rsidRPr="004C5DD5" w:rsidRDefault="000B7F52" w:rsidP="00654E3E">
            <w:r w:rsidRPr="004C5DD5">
              <w:t> </w:t>
            </w:r>
          </w:p>
        </w:tc>
        <w:tc>
          <w:tcPr>
            <w:tcW w:w="720" w:type="dxa"/>
            <w:tcBorders>
              <w:top w:val="triple" w:sz="4" w:space="0" w:color="auto"/>
              <w:left w:val="nil"/>
              <w:bottom w:val="single" w:sz="4" w:space="0" w:color="auto"/>
              <w:right w:val="single" w:sz="4" w:space="0" w:color="auto"/>
            </w:tcBorders>
            <w:shd w:val="clear" w:color="auto" w:fill="auto"/>
            <w:noWrap/>
            <w:vAlign w:val="bottom"/>
            <w:hideMark/>
          </w:tcPr>
          <w:p w14:paraId="665D5C45" w14:textId="77777777" w:rsidR="000B7F52" w:rsidRPr="004C5DD5" w:rsidRDefault="000B7F52" w:rsidP="00654E3E">
            <w:r w:rsidRPr="004C5DD5">
              <w:t> </w:t>
            </w:r>
          </w:p>
        </w:tc>
        <w:tc>
          <w:tcPr>
            <w:tcW w:w="1248" w:type="dxa"/>
            <w:tcBorders>
              <w:top w:val="triple" w:sz="4" w:space="0" w:color="auto"/>
              <w:left w:val="nil"/>
              <w:bottom w:val="single" w:sz="4" w:space="0" w:color="auto"/>
              <w:right w:val="single" w:sz="4" w:space="0" w:color="auto"/>
            </w:tcBorders>
            <w:shd w:val="clear" w:color="auto" w:fill="auto"/>
            <w:vAlign w:val="bottom"/>
          </w:tcPr>
          <w:p w14:paraId="13BFF3C2" w14:textId="35645D55" w:rsidR="000B7F52" w:rsidRPr="004C5DD5" w:rsidRDefault="000B7F52" w:rsidP="00654E3E"/>
        </w:tc>
      </w:tr>
      <w:tr w:rsidR="00E161D5" w:rsidRPr="004C5DD5" w14:paraId="13BFF3CC"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C5"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C6"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4AE84C86"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C7" w14:textId="406A5915"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C8"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C9"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CA"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6C374E36"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CB" w14:textId="10B78A0A" w:rsidR="000B7F52" w:rsidRPr="004C5DD5" w:rsidRDefault="000B7F52" w:rsidP="00654E3E"/>
        </w:tc>
      </w:tr>
      <w:tr w:rsidR="00E161D5" w:rsidRPr="004C5DD5" w14:paraId="13BFF3D5"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CE"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CF"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4CE53797"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D0" w14:textId="3BB29404"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D1"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D2"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D3"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5E30C9B8"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D4" w14:textId="2C55447A" w:rsidR="000B7F52" w:rsidRPr="004C5DD5" w:rsidRDefault="000B7F52" w:rsidP="00654E3E"/>
        </w:tc>
      </w:tr>
      <w:tr w:rsidR="00E161D5" w:rsidRPr="004C5DD5" w14:paraId="13BFF3DE"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D7"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D8"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556C5F30"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D9" w14:textId="23BE4511"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DA"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DB"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DC"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4C491FC9"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DD" w14:textId="5B75ABB5" w:rsidR="000B7F52" w:rsidRPr="004C5DD5" w:rsidRDefault="000B7F52" w:rsidP="00654E3E"/>
        </w:tc>
      </w:tr>
      <w:tr w:rsidR="00E161D5" w:rsidRPr="004C5DD5" w14:paraId="13BFF3E7"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E0"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E1"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456E1664"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E2" w14:textId="13DDF78A"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E3"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E4"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E5"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38316ED5"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E6" w14:textId="4FD1A19A" w:rsidR="000B7F52" w:rsidRPr="004C5DD5" w:rsidRDefault="000B7F52" w:rsidP="00654E3E"/>
        </w:tc>
      </w:tr>
      <w:tr w:rsidR="00E161D5" w:rsidRPr="004C5DD5" w14:paraId="13BFF3F0"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E9"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EA"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302446BC"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EB" w14:textId="162F5032"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EC"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ED"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EE"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0FDDECC9"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EF" w14:textId="11E4C172" w:rsidR="000B7F52" w:rsidRPr="004C5DD5" w:rsidRDefault="000B7F52" w:rsidP="00654E3E"/>
        </w:tc>
      </w:tr>
      <w:tr w:rsidR="00E161D5" w:rsidRPr="004C5DD5" w14:paraId="13BFF3F9"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F2"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F3"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53B60BF7"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F4" w14:textId="7A09595C"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F5"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F6"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3F7" w14:textId="77777777" w:rsidR="000B7F52" w:rsidRPr="004C5DD5" w:rsidRDefault="000B7F52" w:rsidP="00654E3E">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7184E226"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3F8" w14:textId="391EE6B1" w:rsidR="000B7F52" w:rsidRPr="004C5DD5" w:rsidRDefault="000B7F52" w:rsidP="00654E3E"/>
        </w:tc>
      </w:tr>
      <w:tr w:rsidR="00E161D5" w:rsidRPr="004C5DD5" w14:paraId="13BFF402" w14:textId="77777777" w:rsidTr="00E161D5">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A" w14:textId="77777777" w:rsidR="000B7F52" w:rsidRPr="004C5DD5" w:rsidRDefault="000B7F52" w:rsidP="00654E3E">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13BFF3FB" w14:textId="77777777" w:rsidR="000B7F52" w:rsidRPr="004C5DD5" w:rsidRDefault="000B7F52" w:rsidP="00654E3E">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13BFF3FC" w14:textId="77777777" w:rsidR="000B7F52" w:rsidRPr="004C5DD5" w:rsidRDefault="000B7F52" w:rsidP="00654E3E">
            <w:r w:rsidRPr="004C5DD5">
              <w:t> </w:t>
            </w:r>
          </w:p>
        </w:tc>
        <w:tc>
          <w:tcPr>
            <w:tcW w:w="694" w:type="dxa"/>
            <w:tcBorders>
              <w:top w:val="single" w:sz="4" w:space="0" w:color="auto"/>
              <w:left w:val="nil"/>
              <w:bottom w:val="single" w:sz="4" w:space="0" w:color="auto"/>
              <w:right w:val="single" w:sz="4" w:space="0" w:color="auto"/>
            </w:tcBorders>
            <w:vAlign w:val="bottom"/>
          </w:tcPr>
          <w:p w14:paraId="143BA54D" w14:textId="77777777" w:rsidR="000B7F52" w:rsidRPr="004C5DD5" w:rsidRDefault="000B7F52" w:rsidP="00654E3E">
            <w:r w:rsidRPr="004C5DD5">
              <w:t> </w:t>
            </w:r>
          </w:p>
        </w:tc>
        <w:tc>
          <w:tcPr>
            <w:tcW w:w="1466" w:type="dxa"/>
            <w:tcBorders>
              <w:top w:val="single" w:sz="4" w:space="0" w:color="auto"/>
              <w:left w:val="nil"/>
              <w:bottom w:val="single" w:sz="4" w:space="0" w:color="auto"/>
              <w:right w:val="double" w:sz="18" w:space="0" w:color="auto"/>
            </w:tcBorders>
            <w:vAlign w:val="bottom"/>
          </w:tcPr>
          <w:p w14:paraId="13BFF3FD" w14:textId="2DFE6A2A" w:rsidR="000B7F52" w:rsidRPr="004C5DD5" w:rsidRDefault="000B7F52" w:rsidP="00654E3E"/>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3BFF3FE" w14:textId="77777777" w:rsidR="000B7F52" w:rsidRPr="004C5DD5" w:rsidRDefault="000B7F52" w:rsidP="00654E3E">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3BFF3FF" w14:textId="77777777" w:rsidR="000B7F52" w:rsidRPr="004C5DD5" w:rsidRDefault="000B7F52" w:rsidP="00654E3E">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13BFF400" w14:textId="6F144B20" w:rsidR="00560C49" w:rsidRDefault="000B7F52" w:rsidP="00654E3E">
            <w:pPr>
              <w:rPr>
                <w:ins w:id="1" w:author="Nicole Macagna" w:date="2018-02-06T16:12:00Z"/>
              </w:rPr>
            </w:pPr>
            <w:r w:rsidRPr="004C5DD5">
              <w:t> </w:t>
            </w:r>
          </w:p>
          <w:p w14:paraId="3D0C18E4" w14:textId="77777777" w:rsidR="00560C49" w:rsidRPr="00560C49" w:rsidRDefault="00560C49" w:rsidP="00560C49">
            <w:pPr>
              <w:rPr>
                <w:ins w:id="2" w:author="Nicole Macagna" w:date="2018-02-06T16:12:00Z"/>
              </w:rPr>
            </w:pPr>
          </w:p>
          <w:p w14:paraId="3818742B" w14:textId="77777777" w:rsidR="00560C49" w:rsidRPr="00560C49" w:rsidRDefault="00560C49" w:rsidP="00560C49">
            <w:pPr>
              <w:rPr>
                <w:ins w:id="3" w:author="Nicole Macagna" w:date="2018-02-06T16:12:00Z"/>
              </w:rPr>
            </w:pPr>
          </w:p>
          <w:p w14:paraId="7892FAA4" w14:textId="1423AFB5" w:rsidR="000B7F52" w:rsidRPr="00560C49" w:rsidRDefault="000B7F52" w:rsidP="00560C49"/>
        </w:tc>
        <w:tc>
          <w:tcPr>
            <w:tcW w:w="720" w:type="dxa"/>
            <w:tcBorders>
              <w:top w:val="nil"/>
              <w:left w:val="nil"/>
              <w:bottom w:val="single" w:sz="4" w:space="0" w:color="auto"/>
              <w:right w:val="single" w:sz="4" w:space="0" w:color="auto"/>
            </w:tcBorders>
            <w:shd w:val="clear" w:color="auto" w:fill="auto"/>
            <w:noWrap/>
            <w:vAlign w:val="bottom"/>
            <w:hideMark/>
          </w:tcPr>
          <w:p w14:paraId="549D7F06" w14:textId="77777777" w:rsidR="000B7F52" w:rsidRPr="004C5DD5" w:rsidRDefault="000B7F52" w:rsidP="00654E3E">
            <w:r w:rsidRPr="004C5DD5">
              <w:t> </w:t>
            </w:r>
          </w:p>
        </w:tc>
        <w:tc>
          <w:tcPr>
            <w:tcW w:w="1248" w:type="dxa"/>
            <w:tcBorders>
              <w:top w:val="nil"/>
              <w:left w:val="nil"/>
              <w:bottom w:val="single" w:sz="4" w:space="0" w:color="auto"/>
              <w:right w:val="single" w:sz="4" w:space="0" w:color="auto"/>
            </w:tcBorders>
            <w:shd w:val="clear" w:color="auto" w:fill="auto"/>
            <w:vAlign w:val="bottom"/>
          </w:tcPr>
          <w:p w14:paraId="13BFF401" w14:textId="15395C7A" w:rsidR="000B7F52" w:rsidRPr="004C5DD5" w:rsidRDefault="000B7F52" w:rsidP="00654E3E"/>
        </w:tc>
      </w:tr>
    </w:tbl>
    <w:p w14:paraId="13BFF48D" w14:textId="59E1356A" w:rsidR="000F38C7" w:rsidRDefault="000F38C7"/>
    <w:tbl>
      <w:tblPr>
        <w:tblW w:w="16273" w:type="dxa"/>
        <w:jc w:val="center"/>
        <w:tblLayout w:type="fixed"/>
        <w:tblLook w:val="04A0" w:firstRow="1" w:lastRow="0" w:firstColumn="1" w:lastColumn="0" w:noHBand="0" w:noVBand="1"/>
      </w:tblPr>
      <w:tblGrid>
        <w:gridCol w:w="1075"/>
        <w:gridCol w:w="1226"/>
        <w:gridCol w:w="3060"/>
        <w:gridCol w:w="694"/>
        <w:gridCol w:w="1466"/>
        <w:gridCol w:w="1834"/>
        <w:gridCol w:w="1800"/>
        <w:gridCol w:w="3150"/>
        <w:gridCol w:w="720"/>
        <w:gridCol w:w="1248"/>
      </w:tblGrid>
      <w:tr w:rsidR="000F38C7" w:rsidRPr="004C5DD5" w14:paraId="4C14DC9D" w14:textId="77777777" w:rsidTr="004861F8">
        <w:trPr>
          <w:trHeight w:hRule="exact" w:val="1203"/>
          <w:tblHeader/>
          <w:jc w:val="center"/>
        </w:trPr>
        <w:tc>
          <w:tcPr>
            <w:tcW w:w="1075" w:type="dxa"/>
            <w:tcBorders>
              <w:top w:val="single" w:sz="4" w:space="0" w:color="auto"/>
              <w:left w:val="single" w:sz="4" w:space="0" w:color="auto"/>
              <w:bottom w:val="triple" w:sz="4" w:space="0" w:color="auto"/>
              <w:right w:val="single" w:sz="4" w:space="0" w:color="auto"/>
            </w:tcBorders>
            <w:shd w:val="clear" w:color="auto" w:fill="auto"/>
            <w:vAlign w:val="bottom"/>
            <w:hideMark/>
          </w:tcPr>
          <w:p w14:paraId="34E01B2B" w14:textId="77777777" w:rsidR="000F38C7" w:rsidRPr="00A80115" w:rsidRDefault="000F38C7" w:rsidP="00490DA8">
            <w:pPr>
              <w:spacing w:after="0" w:line="240" w:lineRule="auto"/>
              <w:jc w:val="center"/>
              <w:rPr>
                <w:b/>
                <w:bCs/>
                <w:sz w:val="21"/>
                <w:szCs w:val="21"/>
              </w:rPr>
            </w:pPr>
            <w:r w:rsidRPr="00A80115">
              <w:rPr>
                <w:b/>
                <w:bCs/>
                <w:sz w:val="21"/>
                <w:szCs w:val="21"/>
              </w:rPr>
              <w:t>Screening</w:t>
            </w:r>
            <w:r w:rsidRPr="00A80115">
              <w:rPr>
                <w:b/>
                <w:bCs/>
                <w:sz w:val="21"/>
                <w:szCs w:val="21"/>
              </w:rPr>
              <w:br/>
              <w:t>Date</w:t>
            </w:r>
          </w:p>
        </w:tc>
        <w:tc>
          <w:tcPr>
            <w:tcW w:w="1226" w:type="dxa"/>
            <w:tcBorders>
              <w:top w:val="single" w:sz="4" w:space="0" w:color="auto"/>
              <w:left w:val="nil"/>
              <w:bottom w:val="triple" w:sz="4" w:space="0" w:color="auto"/>
              <w:right w:val="single" w:sz="4" w:space="0" w:color="auto"/>
            </w:tcBorders>
            <w:shd w:val="clear" w:color="auto" w:fill="auto"/>
            <w:vAlign w:val="bottom"/>
            <w:hideMark/>
          </w:tcPr>
          <w:p w14:paraId="147F07CF" w14:textId="77777777" w:rsidR="000F38C7" w:rsidRDefault="000F38C7" w:rsidP="00490DA8">
            <w:pPr>
              <w:spacing w:after="0" w:line="240" w:lineRule="auto"/>
              <w:jc w:val="center"/>
              <w:rPr>
                <w:b/>
                <w:bCs/>
                <w:sz w:val="21"/>
                <w:szCs w:val="21"/>
              </w:rPr>
            </w:pPr>
            <w:r w:rsidRPr="00A80115">
              <w:rPr>
                <w:b/>
                <w:bCs/>
                <w:sz w:val="21"/>
                <w:szCs w:val="21"/>
              </w:rPr>
              <w:t>Screening Attempt</w:t>
            </w:r>
          </w:p>
          <w:p w14:paraId="685B49BE" w14:textId="77777777" w:rsidR="000F38C7" w:rsidRPr="00A80115" w:rsidRDefault="000F38C7" w:rsidP="00490DA8">
            <w:pPr>
              <w:spacing w:after="0" w:line="240" w:lineRule="auto"/>
              <w:jc w:val="center"/>
              <w:rPr>
                <w:b/>
                <w:bCs/>
                <w:sz w:val="21"/>
                <w:szCs w:val="21"/>
              </w:rPr>
            </w:pPr>
            <w:r>
              <w:rPr>
                <w:b/>
                <w:bCs/>
                <w:sz w:val="21"/>
                <w:szCs w:val="21"/>
              </w:rPr>
              <w:t>(1 or 2)</w:t>
            </w:r>
          </w:p>
        </w:tc>
        <w:tc>
          <w:tcPr>
            <w:tcW w:w="3060" w:type="dxa"/>
            <w:tcBorders>
              <w:top w:val="single" w:sz="4" w:space="0" w:color="auto"/>
              <w:left w:val="nil"/>
              <w:bottom w:val="triple" w:sz="4" w:space="0" w:color="auto"/>
              <w:right w:val="single" w:sz="4" w:space="0" w:color="auto"/>
            </w:tcBorders>
            <w:shd w:val="clear" w:color="auto" w:fill="auto"/>
            <w:vAlign w:val="bottom"/>
            <w:hideMark/>
          </w:tcPr>
          <w:p w14:paraId="1128EB0C" w14:textId="77777777" w:rsidR="000F38C7" w:rsidRPr="00A80115" w:rsidRDefault="000F38C7" w:rsidP="00490DA8">
            <w:pPr>
              <w:spacing w:after="0" w:line="240" w:lineRule="auto"/>
              <w:jc w:val="center"/>
              <w:rPr>
                <w:b/>
                <w:bCs/>
                <w:sz w:val="21"/>
                <w:szCs w:val="21"/>
              </w:rPr>
            </w:pPr>
            <w:r w:rsidRPr="00A80115">
              <w:rPr>
                <w:b/>
                <w:bCs/>
                <w:sz w:val="21"/>
                <w:szCs w:val="21"/>
              </w:rPr>
              <w:t>PTID</w:t>
            </w:r>
          </w:p>
        </w:tc>
        <w:tc>
          <w:tcPr>
            <w:tcW w:w="2160" w:type="dxa"/>
            <w:gridSpan w:val="2"/>
            <w:tcBorders>
              <w:top w:val="single" w:sz="4" w:space="0" w:color="auto"/>
              <w:left w:val="nil"/>
              <w:bottom w:val="triple" w:sz="4" w:space="0" w:color="auto"/>
              <w:right w:val="double" w:sz="18" w:space="0" w:color="auto"/>
            </w:tcBorders>
            <w:vAlign w:val="bottom"/>
          </w:tcPr>
          <w:p w14:paraId="69CDE9D9" w14:textId="77777777" w:rsidR="000F38C7" w:rsidRPr="00A80115" w:rsidRDefault="000F38C7" w:rsidP="00490DA8">
            <w:pPr>
              <w:spacing w:after="0" w:line="240" w:lineRule="auto"/>
              <w:rPr>
                <w:b/>
                <w:bCs/>
                <w:sz w:val="21"/>
                <w:szCs w:val="21"/>
              </w:rPr>
            </w:pPr>
            <w:r w:rsidRPr="00A80115">
              <w:rPr>
                <w:b/>
                <w:bCs/>
                <w:sz w:val="21"/>
                <w:szCs w:val="21"/>
              </w:rPr>
              <w:t xml:space="preserve">Staff </w:t>
            </w:r>
          </w:p>
          <w:p w14:paraId="1B911668" w14:textId="77777777" w:rsidR="000F38C7" w:rsidRPr="00A80115" w:rsidRDefault="000F38C7" w:rsidP="00490DA8">
            <w:pPr>
              <w:spacing w:after="0" w:line="240" w:lineRule="auto"/>
              <w:rPr>
                <w:b/>
                <w:bCs/>
                <w:sz w:val="21"/>
                <w:szCs w:val="21"/>
              </w:rPr>
            </w:pPr>
            <w:r w:rsidRPr="00A80115">
              <w:rPr>
                <w:b/>
                <w:bCs/>
                <w:sz w:val="21"/>
                <w:szCs w:val="21"/>
              </w:rPr>
              <w:t>Initials</w:t>
            </w:r>
            <w:r>
              <w:rPr>
                <w:b/>
                <w:bCs/>
                <w:sz w:val="21"/>
                <w:szCs w:val="21"/>
              </w:rPr>
              <w:t xml:space="preserve">        </w:t>
            </w:r>
            <w:r w:rsidRPr="00A80115">
              <w:rPr>
                <w:b/>
                <w:bCs/>
                <w:sz w:val="21"/>
                <w:szCs w:val="21"/>
              </w:rPr>
              <w:t>Date</w:t>
            </w:r>
          </w:p>
        </w:tc>
        <w:tc>
          <w:tcPr>
            <w:tcW w:w="1834" w:type="dxa"/>
            <w:tcBorders>
              <w:top w:val="single" w:sz="4" w:space="0" w:color="auto"/>
              <w:left w:val="double" w:sz="18" w:space="0" w:color="auto"/>
              <w:bottom w:val="triple" w:sz="4" w:space="0" w:color="auto"/>
              <w:right w:val="single" w:sz="4" w:space="0" w:color="auto"/>
            </w:tcBorders>
            <w:shd w:val="clear" w:color="auto" w:fill="auto"/>
            <w:vAlign w:val="bottom"/>
            <w:hideMark/>
          </w:tcPr>
          <w:p w14:paraId="28154ED4" w14:textId="77777777" w:rsidR="000F38C7" w:rsidRDefault="000F38C7" w:rsidP="00490DA8">
            <w:pPr>
              <w:spacing w:after="0" w:line="240" w:lineRule="auto"/>
              <w:jc w:val="center"/>
              <w:rPr>
                <w:b/>
                <w:bCs/>
                <w:sz w:val="21"/>
                <w:szCs w:val="21"/>
              </w:rPr>
            </w:pPr>
            <w:r w:rsidRPr="00A80115">
              <w:rPr>
                <w:b/>
                <w:bCs/>
                <w:sz w:val="21"/>
                <w:szCs w:val="21"/>
              </w:rPr>
              <w:t xml:space="preserve">Enrollment </w:t>
            </w:r>
          </w:p>
          <w:p w14:paraId="547DD396" w14:textId="77777777" w:rsidR="000F38C7" w:rsidRPr="00A80115" w:rsidRDefault="000F38C7" w:rsidP="00490DA8">
            <w:pPr>
              <w:spacing w:after="0" w:line="240" w:lineRule="auto"/>
              <w:jc w:val="center"/>
              <w:rPr>
                <w:b/>
                <w:bCs/>
                <w:sz w:val="21"/>
                <w:szCs w:val="21"/>
              </w:rPr>
            </w:pPr>
            <w:r w:rsidRPr="00A80115">
              <w:rPr>
                <w:b/>
                <w:bCs/>
                <w:sz w:val="21"/>
                <w:szCs w:val="21"/>
              </w:rPr>
              <w:t xml:space="preserve">Date </w:t>
            </w:r>
            <w:r w:rsidRPr="00A80115">
              <w:rPr>
                <w:b/>
                <w:bCs/>
                <w:sz w:val="21"/>
                <w:szCs w:val="21"/>
              </w:rPr>
              <w:br/>
              <w:t>(not enrolled: NA)</w:t>
            </w:r>
          </w:p>
        </w:tc>
        <w:tc>
          <w:tcPr>
            <w:tcW w:w="1800" w:type="dxa"/>
            <w:tcBorders>
              <w:top w:val="single" w:sz="4" w:space="0" w:color="auto"/>
              <w:left w:val="nil"/>
              <w:bottom w:val="triple" w:sz="4" w:space="0" w:color="auto"/>
              <w:right w:val="single" w:sz="4" w:space="0" w:color="auto"/>
            </w:tcBorders>
            <w:shd w:val="clear" w:color="auto" w:fill="auto"/>
            <w:vAlign w:val="bottom"/>
            <w:hideMark/>
          </w:tcPr>
          <w:p w14:paraId="7A2B00A6" w14:textId="77777777" w:rsidR="000F38C7" w:rsidRDefault="000F38C7" w:rsidP="00490DA8">
            <w:pPr>
              <w:spacing w:after="0" w:line="240" w:lineRule="auto"/>
              <w:jc w:val="center"/>
              <w:rPr>
                <w:b/>
                <w:bCs/>
                <w:sz w:val="21"/>
                <w:szCs w:val="21"/>
              </w:rPr>
            </w:pPr>
            <w:r w:rsidRPr="00A80115">
              <w:rPr>
                <w:b/>
                <w:bCs/>
                <w:sz w:val="21"/>
                <w:szCs w:val="21"/>
              </w:rPr>
              <w:t xml:space="preserve">Screen </w:t>
            </w:r>
          </w:p>
          <w:p w14:paraId="5EC4D45E" w14:textId="77777777" w:rsidR="000F38C7" w:rsidRPr="00A80115" w:rsidRDefault="000F38C7" w:rsidP="00490DA8">
            <w:pPr>
              <w:spacing w:after="0" w:line="240" w:lineRule="auto"/>
              <w:jc w:val="center"/>
              <w:rPr>
                <w:b/>
                <w:bCs/>
                <w:sz w:val="21"/>
                <w:szCs w:val="21"/>
              </w:rPr>
            </w:pPr>
            <w:r w:rsidRPr="00A80115">
              <w:rPr>
                <w:b/>
                <w:bCs/>
                <w:sz w:val="21"/>
                <w:szCs w:val="21"/>
              </w:rPr>
              <w:t>Failure Date</w:t>
            </w:r>
            <w:r w:rsidRPr="00A80115">
              <w:rPr>
                <w:b/>
                <w:bCs/>
                <w:sz w:val="21"/>
                <w:szCs w:val="21"/>
              </w:rPr>
              <w:br/>
              <w:t>(enrolled: NA)</w:t>
            </w:r>
          </w:p>
        </w:tc>
        <w:tc>
          <w:tcPr>
            <w:tcW w:w="3150" w:type="dxa"/>
            <w:tcBorders>
              <w:top w:val="single" w:sz="4" w:space="0" w:color="auto"/>
              <w:left w:val="nil"/>
              <w:bottom w:val="triple" w:sz="4" w:space="0" w:color="auto"/>
              <w:right w:val="single" w:sz="4" w:space="0" w:color="auto"/>
            </w:tcBorders>
            <w:shd w:val="clear" w:color="auto" w:fill="auto"/>
            <w:vAlign w:val="bottom"/>
            <w:hideMark/>
          </w:tcPr>
          <w:p w14:paraId="401401ED" w14:textId="77777777" w:rsidR="000F38C7" w:rsidRDefault="000F38C7" w:rsidP="00490DA8">
            <w:pPr>
              <w:spacing w:after="0" w:line="240" w:lineRule="auto"/>
              <w:jc w:val="center"/>
              <w:rPr>
                <w:b/>
                <w:bCs/>
                <w:sz w:val="21"/>
                <w:szCs w:val="21"/>
              </w:rPr>
            </w:pPr>
            <w:r w:rsidRPr="00A80115">
              <w:rPr>
                <w:b/>
                <w:bCs/>
                <w:sz w:val="21"/>
                <w:szCs w:val="21"/>
              </w:rPr>
              <w:t xml:space="preserve">Screening </w:t>
            </w:r>
          </w:p>
          <w:p w14:paraId="5A9AAA87" w14:textId="77777777" w:rsidR="000F38C7" w:rsidRDefault="000F38C7" w:rsidP="00490DA8">
            <w:pPr>
              <w:spacing w:after="0" w:line="240" w:lineRule="auto"/>
              <w:jc w:val="center"/>
              <w:rPr>
                <w:b/>
                <w:bCs/>
                <w:sz w:val="21"/>
                <w:szCs w:val="21"/>
              </w:rPr>
            </w:pPr>
            <w:r w:rsidRPr="00A80115">
              <w:rPr>
                <w:b/>
                <w:bCs/>
                <w:sz w:val="21"/>
                <w:szCs w:val="21"/>
              </w:rPr>
              <w:t xml:space="preserve">Failure </w:t>
            </w:r>
          </w:p>
          <w:p w14:paraId="7A8CD72E" w14:textId="77777777" w:rsidR="000F38C7" w:rsidRPr="00A80115" w:rsidRDefault="000F38C7" w:rsidP="00490DA8">
            <w:pPr>
              <w:spacing w:after="0" w:line="240" w:lineRule="auto"/>
              <w:jc w:val="center"/>
              <w:rPr>
                <w:b/>
                <w:bCs/>
                <w:sz w:val="21"/>
                <w:szCs w:val="21"/>
              </w:rPr>
            </w:pPr>
            <w:r w:rsidRPr="00A80115">
              <w:rPr>
                <w:b/>
                <w:bCs/>
                <w:sz w:val="21"/>
                <w:szCs w:val="21"/>
              </w:rPr>
              <w:t>Codes</w:t>
            </w:r>
          </w:p>
          <w:p w14:paraId="0827ED43" w14:textId="77777777" w:rsidR="000F38C7" w:rsidRPr="00A80115" w:rsidRDefault="000F38C7" w:rsidP="00490DA8">
            <w:pPr>
              <w:spacing w:after="0" w:line="240" w:lineRule="auto"/>
              <w:jc w:val="center"/>
              <w:rPr>
                <w:b/>
                <w:bCs/>
                <w:sz w:val="21"/>
                <w:szCs w:val="21"/>
              </w:rPr>
            </w:pPr>
            <w:r w:rsidRPr="00A80115">
              <w:rPr>
                <w:b/>
                <w:bCs/>
                <w:sz w:val="21"/>
                <w:szCs w:val="21"/>
              </w:rPr>
              <w:t>(enrolled: NA)</w:t>
            </w:r>
          </w:p>
        </w:tc>
        <w:tc>
          <w:tcPr>
            <w:tcW w:w="1968" w:type="dxa"/>
            <w:gridSpan w:val="2"/>
            <w:tcBorders>
              <w:top w:val="single" w:sz="4" w:space="0" w:color="auto"/>
              <w:left w:val="nil"/>
              <w:bottom w:val="triple" w:sz="4" w:space="0" w:color="auto"/>
              <w:right w:val="single" w:sz="4" w:space="0" w:color="auto"/>
            </w:tcBorders>
            <w:shd w:val="clear" w:color="auto" w:fill="auto"/>
            <w:vAlign w:val="bottom"/>
            <w:hideMark/>
          </w:tcPr>
          <w:p w14:paraId="7EC5C607" w14:textId="77777777" w:rsidR="000F38C7" w:rsidRDefault="000F38C7" w:rsidP="00490DA8">
            <w:pPr>
              <w:spacing w:after="0" w:line="240" w:lineRule="auto"/>
              <w:rPr>
                <w:b/>
                <w:bCs/>
                <w:sz w:val="21"/>
                <w:szCs w:val="21"/>
              </w:rPr>
            </w:pPr>
            <w:r w:rsidRPr="00A80115">
              <w:rPr>
                <w:b/>
                <w:bCs/>
                <w:sz w:val="21"/>
                <w:szCs w:val="21"/>
              </w:rPr>
              <w:t xml:space="preserve">Staff </w:t>
            </w:r>
          </w:p>
          <w:p w14:paraId="044AFE92" w14:textId="77777777" w:rsidR="000F38C7" w:rsidRPr="00A80115" w:rsidRDefault="000F38C7" w:rsidP="00490DA8">
            <w:pPr>
              <w:spacing w:after="0" w:line="240" w:lineRule="auto"/>
              <w:rPr>
                <w:b/>
                <w:bCs/>
                <w:sz w:val="21"/>
                <w:szCs w:val="21"/>
              </w:rPr>
            </w:pPr>
            <w:r w:rsidRPr="00A80115">
              <w:rPr>
                <w:b/>
                <w:bCs/>
                <w:sz w:val="21"/>
                <w:szCs w:val="21"/>
              </w:rPr>
              <w:t xml:space="preserve">Initials </w:t>
            </w:r>
            <w:r>
              <w:rPr>
                <w:b/>
                <w:bCs/>
                <w:sz w:val="21"/>
                <w:szCs w:val="21"/>
              </w:rPr>
              <w:t xml:space="preserve">          </w:t>
            </w:r>
            <w:r w:rsidRPr="00A80115">
              <w:rPr>
                <w:b/>
                <w:bCs/>
                <w:sz w:val="21"/>
                <w:szCs w:val="21"/>
              </w:rPr>
              <w:t>Date</w:t>
            </w:r>
          </w:p>
        </w:tc>
      </w:tr>
      <w:tr w:rsidR="000F38C7" w:rsidRPr="004C5DD5" w14:paraId="6D17990D" w14:textId="77777777" w:rsidTr="00490DA8">
        <w:trPr>
          <w:trHeight w:hRule="exact" w:val="585"/>
          <w:jc w:val="center"/>
        </w:trPr>
        <w:tc>
          <w:tcPr>
            <w:tcW w:w="1075" w:type="dxa"/>
            <w:tcBorders>
              <w:top w:val="triple" w:sz="4" w:space="0" w:color="auto"/>
              <w:left w:val="single" w:sz="4" w:space="0" w:color="auto"/>
              <w:bottom w:val="single" w:sz="4" w:space="0" w:color="auto"/>
              <w:right w:val="single" w:sz="4" w:space="0" w:color="auto"/>
            </w:tcBorders>
            <w:shd w:val="clear" w:color="auto" w:fill="auto"/>
            <w:noWrap/>
            <w:vAlign w:val="center"/>
            <w:hideMark/>
          </w:tcPr>
          <w:p w14:paraId="57604801" w14:textId="77777777" w:rsidR="000F38C7" w:rsidRPr="004C5DD5" w:rsidRDefault="000F38C7" w:rsidP="00490DA8">
            <w:r w:rsidRPr="004C5DD5">
              <w:t> </w:t>
            </w:r>
          </w:p>
        </w:tc>
        <w:tc>
          <w:tcPr>
            <w:tcW w:w="1226" w:type="dxa"/>
            <w:tcBorders>
              <w:top w:val="triple" w:sz="4" w:space="0" w:color="auto"/>
              <w:left w:val="nil"/>
              <w:bottom w:val="single" w:sz="4" w:space="0" w:color="auto"/>
              <w:right w:val="single" w:sz="4" w:space="0" w:color="auto"/>
            </w:tcBorders>
            <w:shd w:val="clear" w:color="auto" w:fill="auto"/>
            <w:noWrap/>
            <w:vAlign w:val="bottom"/>
            <w:hideMark/>
          </w:tcPr>
          <w:p w14:paraId="23B72774" w14:textId="77777777" w:rsidR="000F38C7" w:rsidRPr="004C5DD5" w:rsidRDefault="000F38C7" w:rsidP="00490DA8">
            <w:r w:rsidRPr="004C5DD5">
              <w:t> </w:t>
            </w:r>
          </w:p>
        </w:tc>
        <w:tc>
          <w:tcPr>
            <w:tcW w:w="3060" w:type="dxa"/>
            <w:tcBorders>
              <w:top w:val="triple" w:sz="4" w:space="0" w:color="auto"/>
              <w:left w:val="nil"/>
              <w:bottom w:val="single" w:sz="4" w:space="0" w:color="auto"/>
              <w:right w:val="single" w:sz="4" w:space="0" w:color="auto"/>
            </w:tcBorders>
            <w:shd w:val="clear" w:color="auto" w:fill="auto"/>
            <w:noWrap/>
            <w:vAlign w:val="bottom"/>
            <w:hideMark/>
          </w:tcPr>
          <w:p w14:paraId="447165DB" w14:textId="77777777" w:rsidR="000F38C7" w:rsidRPr="004C5DD5" w:rsidRDefault="000F38C7" w:rsidP="00490DA8">
            <w:r w:rsidRPr="004C5DD5">
              <w:t> </w:t>
            </w:r>
          </w:p>
        </w:tc>
        <w:tc>
          <w:tcPr>
            <w:tcW w:w="694" w:type="dxa"/>
            <w:tcBorders>
              <w:top w:val="triple" w:sz="4" w:space="0" w:color="auto"/>
              <w:left w:val="nil"/>
              <w:bottom w:val="single" w:sz="4" w:space="0" w:color="auto"/>
              <w:right w:val="single" w:sz="4" w:space="0" w:color="auto"/>
            </w:tcBorders>
            <w:vAlign w:val="bottom"/>
          </w:tcPr>
          <w:p w14:paraId="4D5D5ECB" w14:textId="77777777" w:rsidR="000F38C7" w:rsidRPr="004C5DD5" w:rsidRDefault="000F38C7" w:rsidP="00490DA8">
            <w:r w:rsidRPr="004C5DD5">
              <w:t> </w:t>
            </w:r>
          </w:p>
        </w:tc>
        <w:tc>
          <w:tcPr>
            <w:tcW w:w="1466" w:type="dxa"/>
            <w:tcBorders>
              <w:top w:val="triple" w:sz="4" w:space="0" w:color="auto"/>
              <w:left w:val="nil"/>
              <w:bottom w:val="single" w:sz="4" w:space="0" w:color="auto"/>
              <w:right w:val="double" w:sz="18" w:space="0" w:color="auto"/>
            </w:tcBorders>
            <w:vAlign w:val="bottom"/>
          </w:tcPr>
          <w:p w14:paraId="120A8297" w14:textId="77777777" w:rsidR="000F38C7" w:rsidRPr="004C5DD5" w:rsidRDefault="000F38C7" w:rsidP="00490DA8"/>
        </w:tc>
        <w:tc>
          <w:tcPr>
            <w:tcW w:w="1834" w:type="dxa"/>
            <w:tcBorders>
              <w:top w:val="triple" w:sz="4" w:space="0" w:color="auto"/>
              <w:left w:val="double" w:sz="18" w:space="0" w:color="auto"/>
              <w:bottom w:val="single" w:sz="4" w:space="0" w:color="auto"/>
              <w:right w:val="single" w:sz="4" w:space="0" w:color="auto"/>
            </w:tcBorders>
            <w:shd w:val="clear" w:color="auto" w:fill="auto"/>
            <w:noWrap/>
            <w:vAlign w:val="bottom"/>
            <w:hideMark/>
          </w:tcPr>
          <w:p w14:paraId="3840A376" w14:textId="77777777" w:rsidR="000F38C7" w:rsidRPr="004C5DD5" w:rsidRDefault="000F38C7" w:rsidP="00490DA8">
            <w:r w:rsidRPr="004C5DD5">
              <w:t> </w:t>
            </w:r>
          </w:p>
        </w:tc>
        <w:tc>
          <w:tcPr>
            <w:tcW w:w="1800" w:type="dxa"/>
            <w:tcBorders>
              <w:top w:val="triple" w:sz="4" w:space="0" w:color="auto"/>
              <w:left w:val="nil"/>
              <w:bottom w:val="single" w:sz="4" w:space="0" w:color="auto"/>
              <w:right w:val="single" w:sz="4" w:space="0" w:color="auto"/>
            </w:tcBorders>
            <w:shd w:val="clear" w:color="auto" w:fill="auto"/>
            <w:noWrap/>
            <w:vAlign w:val="bottom"/>
            <w:hideMark/>
          </w:tcPr>
          <w:p w14:paraId="22CBC015" w14:textId="77777777" w:rsidR="000F38C7" w:rsidRPr="004C5DD5" w:rsidRDefault="000F38C7" w:rsidP="00490DA8">
            <w:r w:rsidRPr="004C5DD5">
              <w:t> </w:t>
            </w:r>
          </w:p>
        </w:tc>
        <w:tc>
          <w:tcPr>
            <w:tcW w:w="3150" w:type="dxa"/>
            <w:tcBorders>
              <w:top w:val="triple" w:sz="4" w:space="0" w:color="auto"/>
              <w:left w:val="nil"/>
              <w:bottom w:val="single" w:sz="4" w:space="0" w:color="auto"/>
              <w:right w:val="single" w:sz="4" w:space="0" w:color="auto"/>
            </w:tcBorders>
            <w:shd w:val="clear" w:color="auto" w:fill="auto"/>
            <w:noWrap/>
            <w:vAlign w:val="bottom"/>
            <w:hideMark/>
          </w:tcPr>
          <w:p w14:paraId="7D94B3C7" w14:textId="77777777" w:rsidR="000F38C7" w:rsidRPr="004C5DD5" w:rsidRDefault="000F38C7" w:rsidP="00490DA8">
            <w:r w:rsidRPr="004C5DD5">
              <w:t> </w:t>
            </w:r>
          </w:p>
        </w:tc>
        <w:tc>
          <w:tcPr>
            <w:tcW w:w="720" w:type="dxa"/>
            <w:tcBorders>
              <w:top w:val="triple" w:sz="4" w:space="0" w:color="auto"/>
              <w:left w:val="nil"/>
              <w:bottom w:val="single" w:sz="4" w:space="0" w:color="auto"/>
              <w:right w:val="single" w:sz="4" w:space="0" w:color="auto"/>
            </w:tcBorders>
            <w:shd w:val="clear" w:color="auto" w:fill="auto"/>
            <w:noWrap/>
            <w:vAlign w:val="bottom"/>
            <w:hideMark/>
          </w:tcPr>
          <w:p w14:paraId="4CC1C471" w14:textId="77777777" w:rsidR="000F38C7" w:rsidRPr="004C5DD5" w:rsidRDefault="000F38C7" w:rsidP="00490DA8">
            <w:r w:rsidRPr="004C5DD5">
              <w:t> </w:t>
            </w:r>
          </w:p>
        </w:tc>
        <w:tc>
          <w:tcPr>
            <w:tcW w:w="1248" w:type="dxa"/>
            <w:tcBorders>
              <w:top w:val="triple" w:sz="4" w:space="0" w:color="auto"/>
              <w:left w:val="nil"/>
              <w:bottom w:val="single" w:sz="4" w:space="0" w:color="auto"/>
              <w:right w:val="single" w:sz="4" w:space="0" w:color="auto"/>
            </w:tcBorders>
            <w:shd w:val="clear" w:color="auto" w:fill="auto"/>
            <w:vAlign w:val="bottom"/>
          </w:tcPr>
          <w:p w14:paraId="4099F34D" w14:textId="77777777" w:rsidR="000F38C7" w:rsidRPr="004C5DD5" w:rsidRDefault="000F38C7" w:rsidP="00490DA8"/>
        </w:tc>
      </w:tr>
      <w:tr w:rsidR="000F38C7" w:rsidRPr="004C5DD5" w14:paraId="5557F7D9"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77DE3" w14:textId="77777777" w:rsidR="000F38C7" w:rsidRPr="004C5DD5" w:rsidRDefault="000F38C7" w:rsidP="00490DA8">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6085322C" w14:textId="77777777" w:rsidR="000F38C7" w:rsidRPr="004C5DD5" w:rsidRDefault="000F38C7" w:rsidP="00490DA8">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70E2B17A" w14:textId="77777777" w:rsidR="000F38C7" w:rsidRPr="004C5DD5" w:rsidRDefault="000F38C7" w:rsidP="00490DA8">
            <w:r w:rsidRPr="004C5DD5">
              <w:t> </w:t>
            </w:r>
          </w:p>
        </w:tc>
        <w:tc>
          <w:tcPr>
            <w:tcW w:w="694" w:type="dxa"/>
            <w:tcBorders>
              <w:top w:val="single" w:sz="4" w:space="0" w:color="auto"/>
              <w:left w:val="nil"/>
              <w:bottom w:val="single" w:sz="4" w:space="0" w:color="auto"/>
              <w:right w:val="single" w:sz="4" w:space="0" w:color="auto"/>
            </w:tcBorders>
            <w:vAlign w:val="bottom"/>
          </w:tcPr>
          <w:p w14:paraId="43BF79F3" w14:textId="77777777" w:rsidR="000F38C7" w:rsidRPr="004C5DD5" w:rsidRDefault="000F38C7" w:rsidP="00490DA8">
            <w:r w:rsidRPr="004C5DD5">
              <w:t> </w:t>
            </w:r>
          </w:p>
        </w:tc>
        <w:tc>
          <w:tcPr>
            <w:tcW w:w="1466" w:type="dxa"/>
            <w:tcBorders>
              <w:top w:val="single" w:sz="4" w:space="0" w:color="auto"/>
              <w:left w:val="nil"/>
              <w:bottom w:val="single" w:sz="4" w:space="0" w:color="auto"/>
              <w:right w:val="double" w:sz="18" w:space="0" w:color="auto"/>
            </w:tcBorders>
            <w:vAlign w:val="bottom"/>
          </w:tcPr>
          <w:p w14:paraId="23B63705" w14:textId="77777777" w:rsidR="000F38C7" w:rsidRPr="004C5DD5" w:rsidRDefault="000F38C7" w:rsidP="00490DA8"/>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20698932" w14:textId="77777777" w:rsidR="000F38C7" w:rsidRPr="004C5DD5" w:rsidRDefault="000F38C7" w:rsidP="00490DA8">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0BC0F67E" w14:textId="77777777" w:rsidR="000F38C7" w:rsidRPr="004C5DD5" w:rsidRDefault="000F38C7" w:rsidP="00490DA8">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04BD0383" w14:textId="77777777" w:rsidR="000F38C7" w:rsidRPr="004C5DD5" w:rsidRDefault="000F38C7" w:rsidP="00490DA8">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623C73DB" w14:textId="77777777" w:rsidR="000F38C7" w:rsidRPr="004C5DD5" w:rsidRDefault="000F38C7" w:rsidP="00490DA8">
            <w:r w:rsidRPr="004C5DD5">
              <w:t> </w:t>
            </w:r>
          </w:p>
        </w:tc>
        <w:tc>
          <w:tcPr>
            <w:tcW w:w="1248" w:type="dxa"/>
            <w:tcBorders>
              <w:top w:val="nil"/>
              <w:left w:val="nil"/>
              <w:bottom w:val="single" w:sz="4" w:space="0" w:color="auto"/>
              <w:right w:val="single" w:sz="4" w:space="0" w:color="auto"/>
            </w:tcBorders>
            <w:shd w:val="clear" w:color="auto" w:fill="auto"/>
            <w:vAlign w:val="bottom"/>
          </w:tcPr>
          <w:p w14:paraId="44358C66" w14:textId="77777777" w:rsidR="000F38C7" w:rsidRPr="004C5DD5" w:rsidRDefault="000F38C7" w:rsidP="00490DA8"/>
        </w:tc>
      </w:tr>
      <w:tr w:rsidR="000F38C7" w:rsidRPr="004C5DD5" w14:paraId="532D5778"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3506" w14:textId="77777777" w:rsidR="000F38C7" w:rsidRPr="004C5DD5" w:rsidRDefault="000F38C7" w:rsidP="00490DA8">
            <w:bookmarkStart w:id="4" w:name="_Hlk505697043"/>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771ADDF3" w14:textId="77777777" w:rsidR="000F38C7" w:rsidRPr="004C5DD5" w:rsidRDefault="000F38C7" w:rsidP="00490DA8">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5CC1AB03" w14:textId="77777777" w:rsidR="000F38C7" w:rsidRPr="004C5DD5" w:rsidRDefault="000F38C7" w:rsidP="00490DA8">
            <w:r w:rsidRPr="004C5DD5">
              <w:t> </w:t>
            </w:r>
          </w:p>
        </w:tc>
        <w:tc>
          <w:tcPr>
            <w:tcW w:w="694" w:type="dxa"/>
            <w:tcBorders>
              <w:top w:val="single" w:sz="4" w:space="0" w:color="auto"/>
              <w:left w:val="nil"/>
              <w:bottom w:val="single" w:sz="4" w:space="0" w:color="auto"/>
              <w:right w:val="single" w:sz="4" w:space="0" w:color="auto"/>
            </w:tcBorders>
            <w:vAlign w:val="bottom"/>
          </w:tcPr>
          <w:p w14:paraId="0CCA761F" w14:textId="77777777" w:rsidR="000F38C7" w:rsidRPr="004C5DD5" w:rsidRDefault="000F38C7" w:rsidP="00490DA8">
            <w:r w:rsidRPr="004C5DD5">
              <w:t> </w:t>
            </w:r>
          </w:p>
        </w:tc>
        <w:tc>
          <w:tcPr>
            <w:tcW w:w="1466" w:type="dxa"/>
            <w:tcBorders>
              <w:top w:val="single" w:sz="4" w:space="0" w:color="auto"/>
              <w:left w:val="nil"/>
              <w:bottom w:val="single" w:sz="4" w:space="0" w:color="auto"/>
              <w:right w:val="double" w:sz="18" w:space="0" w:color="auto"/>
            </w:tcBorders>
            <w:vAlign w:val="bottom"/>
          </w:tcPr>
          <w:p w14:paraId="4E22498B" w14:textId="77777777" w:rsidR="000F38C7" w:rsidRPr="004C5DD5" w:rsidRDefault="000F38C7" w:rsidP="00490DA8"/>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146C41E0" w14:textId="77777777" w:rsidR="000F38C7" w:rsidRPr="004C5DD5" w:rsidRDefault="000F38C7" w:rsidP="00490DA8">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1827E2D4" w14:textId="77777777" w:rsidR="000F38C7" w:rsidRPr="004C5DD5" w:rsidRDefault="000F38C7" w:rsidP="00490DA8">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4D35982F" w14:textId="77777777" w:rsidR="000F38C7" w:rsidRPr="004C5DD5" w:rsidRDefault="000F38C7" w:rsidP="00490DA8">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1C1C339E" w14:textId="77777777" w:rsidR="000F38C7" w:rsidRPr="004C5DD5" w:rsidRDefault="000F38C7" w:rsidP="00490DA8">
            <w:r w:rsidRPr="004C5DD5">
              <w:t> </w:t>
            </w:r>
          </w:p>
        </w:tc>
        <w:tc>
          <w:tcPr>
            <w:tcW w:w="1248" w:type="dxa"/>
            <w:tcBorders>
              <w:top w:val="nil"/>
              <w:left w:val="nil"/>
              <w:bottom w:val="single" w:sz="4" w:space="0" w:color="auto"/>
              <w:right w:val="single" w:sz="4" w:space="0" w:color="auto"/>
            </w:tcBorders>
            <w:shd w:val="clear" w:color="auto" w:fill="auto"/>
            <w:vAlign w:val="bottom"/>
          </w:tcPr>
          <w:p w14:paraId="00F50780" w14:textId="77777777" w:rsidR="000F38C7" w:rsidRPr="004C5DD5" w:rsidRDefault="000F38C7" w:rsidP="00490DA8"/>
        </w:tc>
      </w:tr>
      <w:tr w:rsidR="000F38C7" w:rsidRPr="004C5DD5" w14:paraId="411DCC2B"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899D" w14:textId="77777777" w:rsidR="000F38C7" w:rsidRPr="004C5DD5" w:rsidRDefault="000F38C7" w:rsidP="00490DA8">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3D890402" w14:textId="77777777" w:rsidR="000F38C7" w:rsidRPr="004C5DD5" w:rsidRDefault="000F38C7" w:rsidP="00490DA8">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4C6B8E80" w14:textId="77777777" w:rsidR="000F38C7" w:rsidRPr="004C5DD5" w:rsidRDefault="000F38C7" w:rsidP="00490DA8">
            <w:r w:rsidRPr="004C5DD5">
              <w:t> </w:t>
            </w:r>
          </w:p>
        </w:tc>
        <w:tc>
          <w:tcPr>
            <w:tcW w:w="694" w:type="dxa"/>
            <w:tcBorders>
              <w:top w:val="single" w:sz="4" w:space="0" w:color="auto"/>
              <w:left w:val="nil"/>
              <w:bottom w:val="single" w:sz="4" w:space="0" w:color="auto"/>
              <w:right w:val="single" w:sz="4" w:space="0" w:color="auto"/>
            </w:tcBorders>
            <w:vAlign w:val="bottom"/>
          </w:tcPr>
          <w:p w14:paraId="5546B32B" w14:textId="77777777" w:rsidR="000F38C7" w:rsidRPr="004C5DD5" w:rsidRDefault="000F38C7" w:rsidP="00490DA8">
            <w:r w:rsidRPr="004C5DD5">
              <w:t> </w:t>
            </w:r>
          </w:p>
        </w:tc>
        <w:tc>
          <w:tcPr>
            <w:tcW w:w="1466" w:type="dxa"/>
            <w:tcBorders>
              <w:top w:val="single" w:sz="4" w:space="0" w:color="auto"/>
              <w:left w:val="nil"/>
              <w:bottom w:val="single" w:sz="4" w:space="0" w:color="auto"/>
              <w:right w:val="double" w:sz="18" w:space="0" w:color="auto"/>
            </w:tcBorders>
            <w:vAlign w:val="bottom"/>
          </w:tcPr>
          <w:p w14:paraId="14545D54" w14:textId="77777777" w:rsidR="000F38C7" w:rsidRPr="004C5DD5" w:rsidRDefault="000F38C7" w:rsidP="00490DA8"/>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038D17CA" w14:textId="77777777" w:rsidR="000F38C7" w:rsidRPr="004C5DD5" w:rsidRDefault="000F38C7" w:rsidP="00490DA8">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56D663AB" w14:textId="77777777" w:rsidR="000F38C7" w:rsidRPr="004C5DD5" w:rsidRDefault="000F38C7" w:rsidP="00490DA8">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79BA754E" w14:textId="77777777" w:rsidR="000F38C7" w:rsidRPr="004C5DD5" w:rsidRDefault="000F38C7" w:rsidP="00490DA8">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0133178B" w14:textId="77777777" w:rsidR="000F38C7" w:rsidRPr="004C5DD5" w:rsidRDefault="000F38C7" w:rsidP="00490DA8">
            <w:r w:rsidRPr="004C5DD5">
              <w:t> </w:t>
            </w:r>
          </w:p>
        </w:tc>
        <w:tc>
          <w:tcPr>
            <w:tcW w:w="1248" w:type="dxa"/>
            <w:tcBorders>
              <w:top w:val="nil"/>
              <w:left w:val="nil"/>
              <w:bottom w:val="single" w:sz="4" w:space="0" w:color="auto"/>
              <w:right w:val="single" w:sz="4" w:space="0" w:color="auto"/>
            </w:tcBorders>
            <w:shd w:val="clear" w:color="auto" w:fill="auto"/>
            <w:vAlign w:val="bottom"/>
          </w:tcPr>
          <w:p w14:paraId="201AD9AF" w14:textId="77777777" w:rsidR="000F38C7" w:rsidRPr="004C5DD5" w:rsidRDefault="000F38C7" w:rsidP="00490DA8"/>
        </w:tc>
      </w:tr>
      <w:tr w:rsidR="000F38C7" w:rsidRPr="004C5DD5" w14:paraId="2C99E50A"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5870" w14:textId="77777777" w:rsidR="000F38C7" w:rsidRPr="004C5DD5" w:rsidRDefault="000F38C7" w:rsidP="00490DA8">
            <w:r w:rsidRPr="004C5DD5">
              <w:t> </w:t>
            </w:r>
          </w:p>
        </w:tc>
        <w:tc>
          <w:tcPr>
            <w:tcW w:w="1226" w:type="dxa"/>
            <w:tcBorders>
              <w:top w:val="nil"/>
              <w:left w:val="nil"/>
              <w:bottom w:val="single" w:sz="4" w:space="0" w:color="auto"/>
              <w:right w:val="single" w:sz="4" w:space="0" w:color="auto"/>
            </w:tcBorders>
            <w:shd w:val="clear" w:color="auto" w:fill="auto"/>
            <w:noWrap/>
            <w:vAlign w:val="bottom"/>
            <w:hideMark/>
          </w:tcPr>
          <w:p w14:paraId="20039582" w14:textId="77777777" w:rsidR="000F38C7" w:rsidRPr="004C5DD5" w:rsidRDefault="000F38C7" w:rsidP="00490DA8">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448B6761" w14:textId="77777777" w:rsidR="000F38C7" w:rsidRPr="004C5DD5" w:rsidRDefault="000F38C7" w:rsidP="00490DA8">
            <w:r w:rsidRPr="004C5DD5">
              <w:t> </w:t>
            </w:r>
          </w:p>
        </w:tc>
        <w:tc>
          <w:tcPr>
            <w:tcW w:w="694" w:type="dxa"/>
            <w:tcBorders>
              <w:top w:val="single" w:sz="4" w:space="0" w:color="auto"/>
              <w:left w:val="nil"/>
              <w:bottom w:val="single" w:sz="4" w:space="0" w:color="auto"/>
              <w:right w:val="single" w:sz="4" w:space="0" w:color="auto"/>
            </w:tcBorders>
            <w:vAlign w:val="bottom"/>
          </w:tcPr>
          <w:p w14:paraId="3309D532" w14:textId="77777777" w:rsidR="000F38C7" w:rsidRPr="004C5DD5" w:rsidRDefault="000F38C7" w:rsidP="00490DA8">
            <w:r w:rsidRPr="004C5DD5">
              <w:t> </w:t>
            </w:r>
          </w:p>
        </w:tc>
        <w:tc>
          <w:tcPr>
            <w:tcW w:w="1466" w:type="dxa"/>
            <w:tcBorders>
              <w:top w:val="single" w:sz="4" w:space="0" w:color="auto"/>
              <w:left w:val="nil"/>
              <w:bottom w:val="single" w:sz="4" w:space="0" w:color="auto"/>
              <w:right w:val="double" w:sz="18" w:space="0" w:color="auto"/>
            </w:tcBorders>
            <w:vAlign w:val="bottom"/>
          </w:tcPr>
          <w:p w14:paraId="1B44BAA7" w14:textId="77777777" w:rsidR="000F38C7" w:rsidRPr="004C5DD5" w:rsidRDefault="000F38C7" w:rsidP="00490DA8"/>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36B96A31" w14:textId="77777777" w:rsidR="000F38C7" w:rsidRPr="004C5DD5" w:rsidRDefault="000F38C7" w:rsidP="00490DA8">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022BA542" w14:textId="77777777" w:rsidR="000F38C7" w:rsidRPr="004C5DD5" w:rsidRDefault="000F38C7" w:rsidP="00490DA8">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5F6F8514" w14:textId="77777777" w:rsidR="000F38C7" w:rsidRPr="004C5DD5" w:rsidRDefault="000F38C7" w:rsidP="00490DA8">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545141A2" w14:textId="77777777" w:rsidR="000F38C7" w:rsidRPr="004C5DD5" w:rsidRDefault="000F38C7" w:rsidP="00490DA8">
            <w:r w:rsidRPr="004C5DD5">
              <w:t> </w:t>
            </w:r>
          </w:p>
        </w:tc>
        <w:tc>
          <w:tcPr>
            <w:tcW w:w="1248" w:type="dxa"/>
            <w:tcBorders>
              <w:top w:val="nil"/>
              <w:left w:val="nil"/>
              <w:bottom w:val="single" w:sz="4" w:space="0" w:color="auto"/>
              <w:right w:val="single" w:sz="4" w:space="0" w:color="auto"/>
            </w:tcBorders>
            <w:shd w:val="clear" w:color="auto" w:fill="auto"/>
            <w:vAlign w:val="bottom"/>
          </w:tcPr>
          <w:p w14:paraId="4C4FCDE0" w14:textId="77777777" w:rsidR="000F38C7" w:rsidRPr="004C5DD5" w:rsidRDefault="000F38C7" w:rsidP="00490DA8"/>
        </w:tc>
      </w:tr>
      <w:tr w:rsidR="005C33D1" w:rsidRPr="004C5DD5" w14:paraId="2118F515"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2D277" w14:textId="77777777" w:rsidR="005C33D1" w:rsidRPr="004C5DD5" w:rsidRDefault="005C33D1" w:rsidP="00490DA8"/>
        </w:tc>
        <w:tc>
          <w:tcPr>
            <w:tcW w:w="1226" w:type="dxa"/>
            <w:tcBorders>
              <w:top w:val="nil"/>
              <w:left w:val="nil"/>
              <w:bottom w:val="single" w:sz="4" w:space="0" w:color="auto"/>
              <w:right w:val="single" w:sz="4" w:space="0" w:color="auto"/>
            </w:tcBorders>
            <w:shd w:val="clear" w:color="auto" w:fill="auto"/>
            <w:noWrap/>
            <w:vAlign w:val="bottom"/>
          </w:tcPr>
          <w:p w14:paraId="36E0FAB8" w14:textId="77777777" w:rsidR="005C33D1" w:rsidRPr="004C5DD5" w:rsidRDefault="005C33D1" w:rsidP="00490DA8"/>
        </w:tc>
        <w:tc>
          <w:tcPr>
            <w:tcW w:w="3060" w:type="dxa"/>
            <w:tcBorders>
              <w:top w:val="nil"/>
              <w:left w:val="nil"/>
              <w:bottom w:val="single" w:sz="4" w:space="0" w:color="auto"/>
              <w:right w:val="single" w:sz="4" w:space="0" w:color="auto"/>
            </w:tcBorders>
            <w:shd w:val="clear" w:color="auto" w:fill="auto"/>
            <w:noWrap/>
            <w:vAlign w:val="bottom"/>
          </w:tcPr>
          <w:p w14:paraId="6FFF365D" w14:textId="77777777" w:rsidR="005C33D1" w:rsidRPr="004C5DD5" w:rsidRDefault="005C33D1" w:rsidP="00490DA8"/>
        </w:tc>
        <w:tc>
          <w:tcPr>
            <w:tcW w:w="694" w:type="dxa"/>
            <w:tcBorders>
              <w:top w:val="single" w:sz="4" w:space="0" w:color="auto"/>
              <w:left w:val="nil"/>
              <w:bottom w:val="single" w:sz="4" w:space="0" w:color="auto"/>
              <w:right w:val="single" w:sz="4" w:space="0" w:color="auto"/>
            </w:tcBorders>
            <w:vAlign w:val="bottom"/>
          </w:tcPr>
          <w:p w14:paraId="2CD57F9A" w14:textId="77777777" w:rsidR="005C33D1" w:rsidRPr="004C5DD5" w:rsidRDefault="005C33D1" w:rsidP="00490DA8"/>
        </w:tc>
        <w:tc>
          <w:tcPr>
            <w:tcW w:w="1466" w:type="dxa"/>
            <w:tcBorders>
              <w:top w:val="single" w:sz="4" w:space="0" w:color="auto"/>
              <w:left w:val="nil"/>
              <w:bottom w:val="single" w:sz="4" w:space="0" w:color="auto"/>
              <w:right w:val="double" w:sz="18" w:space="0" w:color="auto"/>
            </w:tcBorders>
            <w:vAlign w:val="bottom"/>
          </w:tcPr>
          <w:p w14:paraId="158D0D7E" w14:textId="77777777" w:rsidR="005C33D1" w:rsidRPr="004C5DD5" w:rsidRDefault="005C33D1" w:rsidP="00490DA8"/>
        </w:tc>
        <w:tc>
          <w:tcPr>
            <w:tcW w:w="1834" w:type="dxa"/>
            <w:tcBorders>
              <w:top w:val="nil"/>
              <w:left w:val="double" w:sz="18" w:space="0" w:color="auto"/>
              <w:bottom w:val="single" w:sz="4" w:space="0" w:color="auto"/>
              <w:right w:val="single" w:sz="4" w:space="0" w:color="auto"/>
            </w:tcBorders>
            <w:shd w:val="clear" w:color="auto" w:fill="auto"/>
            <w:noWrap/>
            <w:vAlign w:val="bottom"/>
          </w:tcPr>
          <w:p w14:paraId="5F4B4661" w14:textId="77777777" w:rsidR="005C33D1" w:rsidRPr="004C5DD5" w:rsidRDefault="005C33D1" w:rsidP="00490DA8"/>
        </w:tc>
        <w:tc>
          <w:tcPr>
            <w:tcW w:w="1800" w:type="dxa"/>
            <w:tcBorders>
              <w:top w:val="nil"/>
              <w:left w:val="nil"/>
              <w:bottom w:val="single" w:sz="4" w:space="0" w:color="auto"/>
              <w:right w:val="single" w:sz="4" w:space="0" w:color="auto"/>
            </w:tcBorders>
            <w:shd w:val="clear" w:color="auto" w:fill="auto"/>
            <w:noWrap/>
            <w:vAlign w:val="bottom"/>
          </w:tcPr>
          <w:p w14:paraId="65D7EC80" w14:textId="77777777" w:rsidR="005C33D1" w:rsidRPr="004C5DD5" w:rsidRDefault="005C33D1" w:rsidP="00490DA8"/>
        </w:tc>
        <w:tc>
          <w:tcPr>
            <w:tcW w:w="3150" w:type="dxa"/>
            <w:tcBorders>
              <w:top w:val="nil"/>
              <w:left w:val="nil"/>
              <w:bottom w:val="single" w:sz="4" w:space="0" w:color="auto"/>
              <w:right w:val="single" w:sz="4" w:space="0" w:color="auto"/>
            </w:tcBorders>
            <w:shd w:val="clear" w:color="auto" w:fill="auto"/>
            <w:noWrap/>
            <w:vAlign w:val="bottom"/>
          </w:tcPr>
          <w:p w14:paraId="2798CE9B" w14:textId="77777777" w:rsidR="005C33D1" w:rsidRPr="004C5DD5" w:rsidRDefault="005C33D1" w:rsidP="00490DA8"/>
        </w:tc>
        <w:tc>
          <w:tcPr>
            <w:tcW w:w="720" w:type="dxa"/>
            <w:tcBorders>
              <w:top w:val="nil"/>
              <w:left w:val="nil"/>
              <w:bottom w:val="single" w:sz="4" w:space="0" w:color="auto"/>
              <w:right w:val="single" w:sz="4" w:space="0" w:color="auto"/>
            </w:tcBorders>
            <w:shd w:val="clear" w:color="auto" w:fill="auto"/>
            <w:noWrap/>
            <w:vAlign w:val="bottom"/>
          </w:tcPr>
          <w:p w14:paraId="2C3ADD90" w14:textId="77777777" w:rsidR="005C33D1" w:rsidRPr="004C5DD5" w:rsidRDefault="005C33D1" w:rsidP="00490DA8"/>
        </w:tc>
        <w:tc>
          <w:tcPr>
            <w:tcW w:w="1248" w:type="dxa"/>
            <w:tcBorders>
              <w:top w:val="nil"/>
              <w:left w:val="nil"/>
              <w:bottom w:val="single" w:sz="4" w:space="0" w:color="auto"/>
              <w:right w:val="single" w:sz="4" w:space="0" w:color="auto"/>
            </w:tcBorders>
            <w:shd w:val="clear" w:color="auto" w:fill="auto"/>
            <w:vAlign w:val="bottom"/>
          </w:tcPr>
          <w:p w14:paraId="69529B33" w14:textId="77777777" w:rsidR="005C33D1" w:rsidRPr="004C5DD5" w:rsidRDefault="005C33D1" w:rsidP="00490DA8"/>
        </w:tc>
      </w:tr>
      <w:bookmarkEnd w:id="4"/>
      <w:tr w:rsidR="005C33D1" w:rsidRPr="004C5DD5" w14:paraId="7E8B4D4A"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56B0" w14:textId="77777777" w:rsidR="005C33D1" w:rsidRPr="004C5DD5" w:rsidRDefault="005C33D1" w:rsidP="00490DA8"/>
        </w:tc>
        <w:tc>
          <w:tcPr>
            <w:tcW w:w="1226" w:type="dxa"/>
            <w:tcBorders>
              <w:top w:val="nil"/>
              <w:left w:val="nil"/>
              <w:bottom w:val="single" w:sz="4" w:space="0" w:color="auto"/>
              <w:right w:val="single" w:sz="4" w:space="0" w:color="auto"/>
            </w:tcBorders>
            <w:shd w:val="clear" w:color="auto" w:fill="auto"/>
            <w:noWrap/>
            <w:vAlign w:val="bottom"/>
          </w:tcPr>
          <w:p w14:paraId="4AF87800" w14:textId="77777777" w:rsidR="005C33D1" w:rsidRPr="004C5DD5" w:rsidRDefault="005C33D1" w:rsidP="00490DA8"/>
        </w:tc>
        <w:tc>
          <w:tcPr>
            <w:tcW w:w="3060" w:type="dxa"/>
            <w:tcBorders>
              <w:top w:val="nil"/>
              <w:left w:val="nil"/>
              <w:bottom w:val="single" w:sz="4" w:space="0" w:color="auto"/>
              <w:right w:val="single" w:sz="4" w:space="0" w:color="auto"/>
            </w:tcBorders>
            <w:shd w:val="clear" w:color="auto" w:fill="auto"/>
            <w:noWrap/>
            <w:vAlign w:val="bottom"/>
          </w:tcPr>
          <w:p w14:paraId="39207E94" w14:textId="77777777" w:rsidR="005C33D1" w:rsidRPr="004C5DD5" w:rsidRDefault="005C33D1" w:rsidP="00490DA8"/>
        </w:tc>
        <w:tc>
          <w:tcPr>
            <w:tcW w:w="694" w:type="dxa"/>
            <w:tcBorders>
              <w:top w:val="single" w:sz="4" w:space="0" w:color="auto"/>
              <w:left w:val="nil"/>
              <w:bottom w:val="single" w:sz="4" w:space="0" w:color="auto"/>
              <w:right w:val="single" w:sz="4" w:space="0" w:color="auto"/>
            </w:tcBorders>
            <w:vAlign w:val="bottom"/>
          </w:tcPr>
          <w:p w14:paraId="2EA4C0CB" w14:textId="77777777" w:rsidR="005C33D1" w:rsidRPr="004C5DD5" w:rsidRDefault="005C33D1" w:rsidP="00490DA8"/>
        </w:tc>
        <w:tc>
          <w:tcPr>
            <w:tcW w:w="1466" w:type="dxa"/>
            <w:tcBorders>
              <w:top w:val="single" w:sz="4" w:space="0" w:color="auto"/>
              <w:left w:val="nil"/>
              <w:bottom w:val="single" w:sz="4" w:space="0" w:color="auto"/>
              <w:right w:val="double" w:sz="18" w:space="0" w:color="auto"/>
            </w:tcBorders>
            <w:vAlign w:val="bottom"/>
          </w:tcPr>
          <w:p w14:paraId="0184FB19" w14:textId="77777777" w:rsidR="005C33D1" w:rsidRPr="004C5DD5" w:rsidRDefault="005C33D1" w:rsidP="00490DA8"/>
        </w:tc>
        <w:tc>
          <w:tcPr>
            <w:tcW w:w="1834" w:type="dxa"/>
            <w:tcBorders>
              <w:top w:val="nil"/>
              <w:left w:val="double" w:sz="18" w:space="0" w:color="auto"/>
              <w:bottom w:val="single" w:sz="4" w:space="0" w:color="auto"/>
              <w:right w:val="single" w:sz="4" w:space="0" w:color="auto"/>
            </w:tcBorders>
            <w:shd w:val="clear" w:color="auto" w:fill="auto"/>
            <w:noWrap/>
            <w:vAlign w:val="bottom"/>
          </w:tcPr>
          <w:p w14:paraId="65A1AF45" w14:textId="77777777" w:rsidR="005C33D1" w:rsidRPr="004C5DD5" w:rsidRDefault="005C33D1" w:rsidP="00490DA8"/>
        </w:tc>
        <w:tc>
          <w:tcPr>
            <w:tcW w:w="1800" w:type="dxa"/>
            <w:tcBorders>
              <w:top w:val="nil"/>
              <w:left w:val="nil"/>
              <w:bottom w:val="single" w:sz="4" w:space="0" w:color="auto"/>
              <w:right w:val="single" w:sz="4" w:space="0" w:color="auto"/>
            </w:tcBorders>
            <w:shd w:val="clear" w:color="auto" w:fill="auto"/>
            <w:noWrap/>
            <w:vAlign w:val="bottom"/>
          </w:tcPr>
          <w:p w14:paraId="06CDC4F6" w14:textId="77777777" w:rsidR="005C33D1" w:rsidRPr="004C5DD5" w:rsidRDefault="005C33D1" w:rsidP="00490DA8"/>
        </w:tc>
        <w:tc>
          <w:tcPr>
            <w:tcW w:w="3150" w:type="dxa"/>
            <w:tcBorders>
              <w:top w:val="nil"/>
              <w:left w:val="nil"/>
              <w:bottom w:val="single" w:sz="4" w:space="0" w:color="auto"/>
              <w:right w:val="single" w:sz="4" w:space="0" w:color="auto"/>
            </w:tcBorders>
            <w:shd w:val="clear" w:color="auto" w:fill="auto"/>
            <w:noWrap/>
            <w:vAlign w:val="bottom"/>
          </w:tcPr>
          <w:p w14:paraId="1F09B69C" w14:textId="77777777" w:rsidR="005C33D1" w:rsidRPr="004C5DD5" w:rsidRDefault="005C33D1" w:rsidP="00490DA8"/>
        </w:tc>
        <w:tc>
          <w:tcPr>
            <w:tcW w:w="720" w:type="dxa"/>
            <w:tcBorders>
              <w:top w:val="nil"/>
              <w:left w:val="nil"/>
              <w:bottom w:val="single" w:sz="4" w:space="0" w:color="auto"/>
              <w:right w:val="single" w:sz="4" w:space="0" w:color="auto"/>
            </w:tcBorders>
            <w:shd w:val="clear" w:color="auto" w:fill="auto"/>
            <w:noWrap/>
            <w:vAlign w:val="bottom"/>
          </w:tcPr>
          <w:p w14:paraId="52AF3CB6" w14:textId="77777777" w:rsidR="005C33D1" w:rsidRPr="004C5DD5" w:rsidRDefault="005C33D1" w:rsidP="00490DA8"/>
        </w:tc>
        <w:tc>
          <w:tcPr>
            <w:tcW w:w="1248" w:type="dxa"/>
            <w:tcBorders>
              <w:top w:val="nil"/>
              <w:left w:val="nil"/>
              <w:bottom w:val="single" w:sz="4" w:space="0" w:color="auto"/>
              <w:right w:val="single" w:sz="4" w:space="0" w:color="auto"/>
            </w:tcBorders>
            <w:shd w:val="clear" w:color="auto" w:fill="auto"/>
            <w:vAlign w:val="bottom"/>
          </w:tcPr>
          <w:p w14:paraId="27B8FB3E" w14:textId="77777777" w:rsidR="005C33D1" w:rsidRPr="004C5DD5" w:rsidRDefault="005C33D1" w:rsidP="00490DA8"/>
        </w:tc>
      </w:tr>
      <w:tr w:rsidR="000F38C7" w:rsidRPr="004C5DD5" w14:paraId="5528B2CA" w14:textId="77777777" w:rsidTr="00490DA8">
        <w:trPr>
          <w:trHeight w:hRule="exact" w:val="585"/>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823B" w14:textId="77777777" w:rsidR="000F38C7" w:rsidRPr="004C5DD5" w:rsidRDefault="000F38C7" w:rsidP="00490DA8">
            <w:r w:rsidRPr="004C5DD5">
              <w:lastRenderedPageBreak/>
              <w:t> </w:t>
            </w:r>
          </w:p>
        </w:tc>
        <w:tc>
          <w:tcPr>
            <w:tcW w:w="1226" w:type="dxa"/>
            <w:tcBorders>
              <w:top w:val="nil"/>
              <w:left w:val="nil"/>
              <w:bottom w:val="single" w:sz="4" w:space="0" w:color="auto"/>
              <w:right w:val="single" w:sz="4" w:space="0" w:color="auto"/>
            </w:tcBorders>
            <w:shd w:val="clear" w:color="auto" w:fill="auto"/>
            <w:noWrap/>
            <w:vAlign w:val="bottom"/>
            <w:hideMark/>
          </w:tcPr>
          <w:p w14:paraId="0D34E3DC" w14:textId="77777777" w:rsidR="000F38C7" w:rsidRPr="004C5DD5" w:rsidRDefault="000F38C7" w:rsidP="00490DA8">
            <w:r w:rsidRPr="004C5DD5">
              <w:t> </w:t>
            </w:r>
          </w:p>
        </w:tc>
        <w:tc>
          <w:tcPr>
            <w:tcW w:w="3060" w:type="dxa"/>
            <w:tcBorders>
              <w:top w:val="nil"/>
              <w:left w:val="nil"/>
              <w:bottom w:val="single" w:sz="4" w:space="0" w:color="auto"/>
              <w:right w:val="single" w:sz="4" w:space="0" w:color="auto"/>
            </w:tcBorders>
            <w:shd w:val="clear" w:color="auto" w:fill="auto"/>
            <w:noWrap/>
            <w:vAlign w:val="bottom"/>
            <w:hideMark/>
          </w:tcPr>
          <w:p w14:paraId="41161AE8" w14:textId="77777777" w:rsidR="000F38C7" w:rsidRPr="004C5DD5" w:rsidRDefault="000F38C7" w:rsidP="00490DA8">
            <w:r w:rsidRPr="004C5DD5">
              <w:t> </w:t>
            </w:r>
          </w:p>
        </w:tc>
        <w:tc>
          <w:tcPr>
            <w:tcW w:w="694" w:type="dxa"/>
            <w:tcBorders>
              <w:top w:val="single" w:sz="4" w:space="0" w:color="auto"/>
              <w:left w:val="nil"/>
              <w:bottom w:val="single" w:sz="4" w:space="0" w:color="auto"/>
              <w:right w:val="single" w:sz="4" w:space="0" w:color="auto"/>
            </w:tcBorders>
            <w:vAlign w:val="bottom"/>
          </w:tcPr>
          <w:p w14:paraId="081301AA" w14:textId="77777777" w:rsidR="000F38C7" w:rsidRPr="004C5DD5" w:rsidRDefault="000F38C7" w:rsidP="00490DA8">
            <w:r w:rsidRPr="004C5DD5">
              <w:t> </w:t>
            </w:r>
          </w:p>
        </w:tc>
        <w:tc>
          <w:tcPr>
            <w:tcW w:w="1466" w:type="dxa"/>
            <w:tcBorders>
              <w:top w:val="single" w:sz="4" w:space="0" w:color="auto"/>
              <w:left w:val="nil"/>
              <w:bottom w:val="single" w:sz="4" w:space="0" w:color="auto"/>
              <w:right w:val="double" w:sz="18" w:space="0" w:color="auto"/>
            </w:tcBorders>
            <w:vAlign w:val="bottom"/>
          </w:tcPr>
          <w:p w14:paraId="5C337FE4" w14:textId="77777777" w:rsidR="000F38C7" w:rsidRPr="004C5DD5" w:rsidRDefault="000F38C7" w:rsidP="00490DA8"/>
        </w:tc>
        <w:tc>
          <w:tcPr>
            <w:tcW w:w="1834" w:type="dxa"/>
            <w:tcBorders>
              <w:top w:val="nil"/>
              <w:left w:val="double" w:sz="18" w:space="0" w:color="auto"/>
              <w:bottom w:val="single" w:sz="4" w:space="0" w:color="auto"/>
              <w:right w:val="single" w:sz="4" w:space="0" w:color="auto"/>
            </w:tcBorders>
            <w:shd w:val="clear" w:color="auto" w:fill="auto"/>
            <w:noWrap/>
            <w:vAlign w:val="bottom"/>
            <w:hideMark/>
          </w:tcPr>
          <w:p w14:paraId="3EBE4351" w14:textId="77777777" w:rsidR="000F38C7" w:rsidRPr="004C5DD5" w:rsidRDefault="000F38C7" w:rsidP="00490DA8">
            <w:r w:rsidRPr="004C5DD5">
              <w:t> </w:t>
            </w:r>
          </w:p>
        </w:tc>
        <w:tc>
          <w:tcPr>
            <w:tcW w:w="1800" w:type="dxa"/>
            <w:tcBorders>
              <w:top w:val="nil"/>
              <w:left w:val="nil"/>
              <w:bottom w:val="single" w:sz="4" w:space="0" w:color="auto"/>
              <w:right w:val="single" w:sz="4" w:space="0" w:color="auto"/>
            </w:tcBorders>
            <w:shd w:val="clear" w:color="auto" w:fill="auto"/>
            <w:noWrap/>
            <w:vAlign w:val="bottom"/>
            <w:hideMark/>
          </w:tcPr>
          <w:p w14:paraId="24294D13" w14:textId="77777777" w:rsidR="000F38C7" w:rsidRPr="004C5DD5" w:rsidRDefault="000F38C7" w:rsidP="00490DA8">
            <w:r w:rsidRPr="004C5DD5">
              <w:t> </w:t>
            </w:r>
          </w:p>
        </w:tc>
        <w:tc>
          <w:tcPr>
            <w:tcW w:w="3150" w:type="dxa"/>
            <w:tcBorders>
              <w:top w:val="nil"/>
              <w:left w:val="nil"/>
              <w:bottom w:val="single" w:sz="4" w:space="0" w:color="auto"/>
              <w:right w:val="single" w:sz="4" w:space="0" w:color="auto"/>
            </w:tcBorders>
            <w:shd w:val="clear" w:color="auto" w:fill="auto"/>
            <w:noWrap/>
            <w:vAlign w:val="bottom"/>
            <w:hideMark/>
          </w:tcPr>
          <w:p w14:paraId="5F7E92CA" w14:textId="77777777" w:rsidR="000F38C7" w:rsidRPr="004C5DD5" w:rsidRDefault="000F38C7" w:rsidP="00490DA8">
            <w:r w:rsidRPr="004C5DD5">
              <w:t> </w:t>
            </w:r>
          </w:p>
        </w:tc>
        <w:tc>
          <w:tcPr>
            <w:tcW w:w="720" w:type="dxa"/>
            <w:tcBorders>
              <w:top w:val="nil"/>
              <w:left w:val="nil"/>
              <w:bottom w:val="single" w:sz="4" w:space="0" w:color="auto"/>
              <w:right w:val="single" w:sz="4" w:space="0" w:color="auto"/>
            </w:tcBorders>
            <w:shd w:val="clear" w:color="auto" w:fill="auto"/>
            <w:noWrap/>
            <w:vAlign w:val="bottom"/>
            <w:hideMark/>
          </w:tcPr>
          <w:p w14:paraId="15D234C4" w14:textId="77777777" w:rsidR="000F38C7" w:rsidRPr="004C5DD5" w:rsidRDefault="000F38C7" w:rsidP="00490DA8">
            <w:r w:rsidRPr="004C5DD5">
              <w:t> </w:t>
            </w:r>
          </w:p>
        </w:tc>
        <w:tc>
          <w:tcPr>
            <w:tcW w:w="1248" w:type="dxa"/>
            <w:tcBorders>
              <w:top w:val="nil"/>
              <w:left w:val="nil"/>
              <w:bottom w:val="single" w:sz="4" w:space="0" w:color="auto"/>
              <w:right w:val="single" w:sz="4" w:space="0" w:color="auto"/>
            </w:tcBorders>
            <w:shd w:val="clear" w:color="auto" w:fill="auto"/>
            <w:vAlign w:val="bottom"/>
          </w:tcPr>
          <w:p w14:paraId="3C3EED77" w14:textId="77777777" w:rsidR="000F38C7" w:rsidRPr="004C5DD5" w:rsidRDefault="000F38C7" w:rsidP="00490DA8"/>
        </w:tc>
      </w:tr>
    </w:tbl>
    <w:p w14:paraId="324D120A" w14:textId="14C09DED" w:rsidR="00FD6956" w:rsidRPr="000F38C7" w:rsidRDefault="00FD6956" w:rsidP="005C33D1">
      <w:pPr>
        <w:tabs>
          <w:tab w:val="left" w:pos="10755"/>
        </w:tabs>
      </w:pPr>
    </w:p>
    <w:sectPr w:rsidR="00FD6956" w:rsidRPr="000F38C7" w:rsidSect="000365AC">
      <w:headerReference w:type="default" r:id="rId10"/>
      <w:footerReference w:type="default" r:id="rId11"/>
      <w:pgSz w:w="16839" w:h="11907" w:orient="landscape" w:code="9"/>
      <w:pgMar w:top="720" w:right="720" w:bottom="720" w:left="720" w:header="36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48EF" w14:textId="77777777" w:rsidR="00B52CD2" w:rsidRDefault="00B52CD2" w:rsidP="00AB2AB5">
      <w:pPr>
        <w:spacing w:after="0" w:line="240" w:lineRule="auto"/>
      </w:pPr>
      <w:r>
        <w:separator/>
      </w:r>
    </w:p>
  </w:endnote>
  <w:endnote w:type="continuationSeparator" w:id="0">
    <w:p w14:paraId="3040573E" w14:textId="77777777" w:rsidR="00B52CD2" w:rsidRDefault="00B52CD2"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1"/>
      <w:tblW w:w="16375" w:type="dxa"/>
      <w:jc w:val="center"/>
      <w:tblLayout w:type="fixed"/>
      <w:tblLook w:val="0000" w:firstRow="0" w:lastRow="0" w:firstColumn="0" w:lastColumn="0" w:noHBand="0" w:noVBand="0"/>
    </w:tblPr>
    <w:tblGrid>
      <w:gridCol w:w="445"/>
      <w:gridCol w:w="2430"/>
      <w:gridCol w:w="540"/>
      <w:gridCol w:w="3340"/>
      <w:gridCol w:w="630"/>
      <w:gridCol w:w="2600"/>
      <w:gridCol w:w="540"/>
      <w:gridCol w:w="3070"/>
      <w:gridCol w:w="540"/>
      <w:gridCol w:w="2240"/>
    </w:tblGrid>
    <w:tr w:rsidR="009D0A3E" w:rsidRPr="00256BD5" w14:paraId="730A0875" w14:textId="77777777" w:rsidTr="005C33D1">
      <w:trPr>
        <w:cnfStyle w:val="000000100000" w:firstRow="0" w:lastRow="0" w:firstColumn="0" w:lastColumn="0" w:oddVBand="0" w:evenVBand="0" w:oddHBand="1" w:evenHBand="0" w:firstRowFirstColumn="0" w:firstRowLastColumn="0" w:lastRowFirstColumn="0" w:lastRowLastColumn="0"/>
        <w:trHeight w:hRule="exact" w:val="305"/>
        <w:jc w:val="center"/>
      </w:trPr>
      <w:tc>
        <w:tcPr>
          <w:cnfStyle w:val="000010000000" w:firstRow="0" w:lastRow="0" w:firstColumn="0" w:lastColumn="0" w:oddVBand="1" w:evenVBand="0" w:oddHBand="0" w:evenHBand="0" w:firstRowFirstColumn="0" w:firstRowLastColumn="0" w:lastRowFirstColumn="0" w:lastRowLastColumn="0"/>
          <w:tcW w:w="16375" w:type="dxa"/>
          <w:gridSpan w:val="10"/>
        </w:tcPr>
        <w:p w14:paraId="026C6A82" w14:textId="49F03AEF" w:rsidR="009D0A3E" w:rsidRPr="00256BD5" w:rsidRDefault="009D0A3E" w:rsidP="009D0A3E">
          <w:pPr>
            <w:spacing w:after="0" w:line="240" w:lineRule="auto"/>
            <w:jc w:val="center"/>
            <w:rPr>
              <w:rFonts w:cstheme="minorHAnsi"/>
              <w:b/>
            </w:rPr>
          </w:pPr>
          <w:r w:rsidRPr="00256BD5">
            <w:rPr>
              <w:rFonts w:cstheme="minorHAnsi"/>
              <w:b/>
            </w:rPr>
            <w:t>Screen Failure Codes</w:t>
          </w:r>
        </w:p>
        <w:p w14:paraId="39AE694A" w14:textId="77777777" w:rsidR="009D0A3E" w:rsidRPr="00256BD5" w:rsidRDefault="009D0A3E" w:rsidP="009D0A3E">
          <w:pPr>
            <w:spacing w:after="0" w:line="240" w:lineRule="auto"/>
            <w:jc w:val="center"/>
            <w:rPr>
              <w:rFonts w:cstheme="minorHAnsi"/>
              <w:b/>
              <w:sz w:val="16"/>
              <w:szCs w:val="16"/>
            </w:rPr>
          </w:pPr>
        </w:p>
      </w:tc>
    </w:tr>
    <w:tr w:rsidR="0028055A" w:rsidRPr="0041748A" w14:paraId="041E4CC8" w14:textId="77777777" w:rsidTr="00EB6232">
      <w:trPr>
        <w:trHeight w:hRule="exact" w:val="427"/>
        <w:jc w:val="center"/>
      </w:trPr>
      <w:tc>
        <w:tcPr>
          <w:cnfStyle w:val="000010000000" w:firstRow="0" w:lastRow="0" w:firstColumn="0" w:lastColumn="0" w:oddVBand="1" w:evenVBand="0" w:oddHBand="0" w:evenHBand="0" w:firstRowFirstColumn="0" w:firstRowLastColumn="0" w:lastRowFirstColumn="0" w:lastRowLastColumn="0"/>
          <w:tcW w:w="445" w:type="dxa"/>
        </w:tcPr>
        <w:p w14:paraId="62F362C5" w14:textId="307A498E" w:rsidR="0028055A" w:rsidRPr="0041748A" w:rsidRDefault="0028055A" w:rsidP="0028055A">
          <w:pPr>
            <w:spacing w:after="0" w:line="240" w:lineRule="auto"/>
            <w:jc w:val="center"/>
            <w:rPr>
              <w:rFonts w:cstheme="minorHAnsi"/>
              <w:sz w:val="16"/>
              <w:szCs w:val="16"/>
            </w:rPr>
          </w:pPr>
          <w:r w:rsidRPr="0041748A">
            <w:rPr>
              <w:rFonts w:cstheme="minorHAnsi"/>
              <w:sz w:val="16"/>
              <w:szCs w:val="16"/>
            </w:rPr>
            <w:t>i1</w:t>
          </w:r>
        </w:p>
      </w:tc>
      <w:tc>
        <w:tcPr>
          <w:tcW w:w="2430" w:type="dxa"/>
        </w:tcPr>
        <w:p w14:paraId="2E20F98F" w14:textId="544C516A" w:rsidR="0028055A" w:rsidRPr="0041748A" w:rsidRDefault="0028055A" w:rsidP="00DC3E61">
          <w:pPr>
            <w:spacing w:after="0" w:line="240" w:lineRule="auto"/>
            <w:ind w:left="-84"/>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 xml:space="preserve">Not male/transgender female 18 </w:t>
          </w:r>
          <w:proofErr w:type="spellStart"/>
          <w:r w:rsidRPr="0041748A">
            <w:rPr>
              <w:rFonts w:cstheme="minorHAnsi"/>
              <w:sz w:val="16"/>
              <w:szCs w:val="16"/>
            </w:rPr>
            <w:t>y.o</w:t>
          </w:r>
          <w:proofErr w:type="spellEnd"/>
          <w:r w:rsidRPr="0041748A">
            <w:rPr>
              <w:rFonts w:cstheme="minorHAnsi"/>
              <w:sz w:val="16"/>
              <w:szCs w:val="16"/>
            </w:rPr>
            <w:t>. or older at Screening</w:t>
          </w:r>
        </w:p>
      </w:tc>
      <w:tc>
        <w:tcPr>
          <w:cnfStyle w:val="000010000000" w:firstRow="0" w:lastRow="0" w:firstColumn="0" w:lastColumn="0" w:oddVBand="1" w:evenVBand="0" w:oddHBand="0" w:evenHBand="0" w:firstRowFirstColumn="0" w:firstRowLastColumn="0" w:lastRowFirstColumn="0" w:lastRowLastColumn="0"/>
          <w:tcW w:w="540" w:type="dxa"/>
        </w:tcPr>
        <w:p w14:paraId="42129C32" w14:textId="5E64A4B3" w:rsidR="0028055A" w:rsidRPr="0041748A" w:rsidRDefault="0028055A" w:rsidP="0028055A">
          <w:pPr>
            <w:spacing w:after="0" w:line="240" w:lineRule="auto"/>
            <w:rPr>
              <w:rFonts w:cstheme="minorHAnsi"/>
              <w:sz w:val="16"/>
              <w:szCs w:val="16"/>
            </w:rPr>
          </w:pPr>
          <w:r w:rsidRPr="0041748A">
            <w:rPr>
              <w:rFonts w:cstheme="minorHAnsi"/>
              <w:sz w:val="16"/>
              <w:szCs w:val="16"/>
            </w:rPr>
            <w:t>i9</w:t>
          </w:r>
        </w:p>
      </w:tc>
      <w:tc>
        <w:tcPr>
          <w:tcW w:w="3340" w:type="dxa"/>
        </w:tcPr>
        <w:p w14:paraId="0160EF6E" w14:textId="77777777" w:rsidR="00C57CA2" w:rsidRDefault="00526327" w:rsidP="00C57CA2">
          <w:pPr>
            <w:spacing w:after="0" w:line="240" w:lineRule="auto"/>
            <w:ind w:left="-111" w:firstLine="90"/>
            <w:cnfStyle w:val="000000000000" w:firstRow="0" w:lastRow="0" w:firstColumn="0" w:lastColumn="0" w:oddVBand="0" w:evenVBand="0" w:oddHBand="0" w:evenHBand="0" w:firstRowFirstColumn="0" w:firstRowLastColumn="0" w:lastRowFirstColumn="0" w:lastRowLastColumn="0"/>
            <w:rPr>
              <w:ins w:id="5" w:author="Nicole Macagna" w:date="2018-01-16T13:24:00Z"/>
              <w:rFonts w:cstheme="minorHAnsi"/>
              <w:sz w:val="16"/>
              <w:szCs w:val="16"/>
            </w:rPr>
          </w:pPr>
          <w:r w:rsidRPr="0041748A">
            <w:rPr>
              <w:rFonts w:cstheme="minorHAnsi"/>
              <w:sz w:val="16"/>
              <w:szCs w:val="16"/>
            </w:rPr>
            <w:t xml:space="preserve">Unwilling to be sexually abstinent 72 before and </w:t>
          </w:r>
          <w:ins w:id="6" w:author="Nicole Macagna" w:date="2018-01-16T13:24:00Z">
            <w:r w:rsidR="00C57CA2">
              <w:rPr>
                <w:rFonts w:cstheme="minorHAnsi"/>
                <w:sz w:val="16"/>
                <w:szCs w:val="16"/>
              </w:rPr>
              <w:t xml:space="preserve">  </w:t>
            </w:r>
          </w:ins>
        </w:p>
        <w:p w14:paraId="5EFEFB4F" w14:textId="38FA9CDF" w:rsidR="0028055A" w:rsidRPr="0041748A" w:rsidRDefault="00526327" w:rsidP="00C57CA2">
          <w:pPr>
            <w:spacing w:after="0" w:line="240" w:lineRule="auto"/>
            <w:ind w:left="-111" w:firstLine="9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after visits</w:t>
          </w:r>
        </w:p>
      </w:tc>
      <w:tc>
        <w:tcPr>
          <w:cnfStyle w:val="000010000000" w:firstRow="0" w:lastRow="0" w:firstColumn="0" w:lastColumn="0" w:oddVBand="1" w:evenVBand="0" w:oddHBand="0" w:evenHBand="0" w:firstRowFirstColumn="0" w:firstRowLastColumn="0" w:lastRowFirstColumn="0" w:lastRowLastColumn="0"/>
          <w:tcW w:w="630" w:type="dxa"/>
        </w:tcPr>
        <w:p w14:paraId="76FBFB09" w14:textId="49107C26" w:rsidR="0028055A" w:rsidRPr="0041748A" w:rsidRDefault="00526327" w:rsidP="0028055A">
          <w:pPr>
            <w:spacing w:after="0" w:line="240" w:lineRule="auto"/>
            <w:rPr>
              <w:rFonts w:cstheme="minorHAnsi"/>
              <w:sz w:val="16"/>
              <w:szCs w:val="16"/>
            </w:rPr>
          </w:pPr>
          <w:r w:rsidRPr="0041748A">
            <w:rPr>
              <w:rFonts w:cstheme="minorHAnsi"/>
              <w:sz w:val="16"/>
              <w:szCs w:val="16"/>
            </w:rPr>
            <w:t>e1h</w:t>
          </w:r>
        </w:p>
      </w:tc>
      <w:tc>
        <w:tcPr>
          <w:tcW w:w="2600" w:type="dxa"/>
        </w:tcPr>
        <w:p w14:paraId="3BDA7358" w14:textId="48EBB760" w:rsidR="0028055A" w:rsidRPr="0041748A" w:rsidRDefault="00526327" w:rsidP="00C57CA2">
          <w:pPr>
            <w:spacing w:after="0" w:line="240" w:lineRule="auto"/>
            <w:ind w:left="-30" w:hanging="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Hepatitis B Surface Antigen positive</w:t>
          </w:r>
        </w:p>
      </w:tc>
      <w:tc>
        <w:tcPr>
          <w:cnfStyle w:val="000010000000" w:firstRow="0" w:lastRow="0" w:firstColumn="0" w:lastColumn="0" w:oddVBand="1" w:evenVBand="0" w:oddHBand="0" w:evenHBand="0" w:firstRowFirstColumn="0" w:firstRowLastColumn="0" w:lastRowFirstColumn="0" w:lastRowLastColumn="0"/>
          <w:tcW w:w="540" w:type="dxa"/>
        </w:tcPr>
        <w:p w14:paraId="4687C02C" w14:textId="6945D096" w:rsidR="0028055A" w:rsidRPr="0041748A" w:rsidRDefault="00526327" w:rsidP="0028055A">
          <w:pPr>
            <w:spacing w:after="0" w:line="240" w:lineRule="auto"/>
            <w:jc w:val="center"/>
            <w:rPr>
              <w:rFonts w:cstheme="minorHAnsi"/>
              <w:sz w:val="16"/>
              <w:szCs w:val="16"/>
            </w:rPr>
          </w:pPr>
          <w:r w:rsidRPr="0041748A">
            <w:rPr>
              <w:rFonts w:cstheme="minorHAnsi"/>
              <w:sz w:val="16"/>
              <w:szCs w:val="16"/>
            </w:rPr>
            <w:t>e3f</w:t>
          </w:r>
        </w:p>
      </w:tc>
      <w:tc>
        <w:tcPr>
          <w:tcW w:w="3070" w:type="dxa"/>
        </w:tcPr>
        <w:p w14:paraId="60E44394" w14:textId="6541E254" w:rsidR="0028055A" w:rsidRPr="0041748A" w:rsidRDefault="00526327" w:rsidP="00C57C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Use CYP3A inducers/inhibitors as specified in the SSP</w:t>
          </w:r>
        </w:p>
      </w:tc>
      <w:tc>
        <w:tcPr>
          <w:cnfStyle w:val="000010000000" w:firstRow="0" w:lastRow="0" w:firstColumn="0" w:lastColumn="0" w:oddVBand="1" w:evenVBand="0" w:oddHBand="0" w:evenHBand="0" w:firstRowFirstColumn="0" w:firstRowLastColumn="0" w:lastRowFirstColumn="0" w:lastRowLastColumn="0"/>
          <w:tcW w:w="540" w:type="dxa"/>
        </w:tcPr>
        <w:p w14:paraId="30017EAD" w14:textId="6EA39556" w:rsidR="0028055A" w:rsidRPr="0041748A" w:rsidRDefault="004A2627" w:rsidP="0028055A">
          <w:pPr>
            <w:spacing w:after="0" w:line="240" w:lineRule="auto"/>
            <w:rPr>
              <w:rFonts w:cstheme="minorHAnsi"/>
              <w:sz w:val="16"/>
              <w:szCs w:val="16"/>
            </w:rPr>
          </w:pPr>
          <w:r w:rsidRPr="0041748A">
            <w:rPr>
              <w:rFonts w:cstheme="minorHAnsi"/>
              <w:sz w:val="16"/>
              <w:szCs w:val="16"/>
            </w:rPr>
            <w:t>e9</w:t>
          </w:r>
        </w:p>
      </w:tc>
      <w:tc>
        <w:tcPr>
          <w:tcW w:w="2240" w:type="dxa"/>
        </w:tcPr>
        <w:p w14:paraId="44657AA1" w14:textId="19383289" w:rsidR="0028055A" w:rsidRPr="0041748A" w:rsidRDefault="0028055A" w:rsidP="00C57CA2">
          <w:pPr>
            <w:spacing w:after="0" w:line="240" w:lineRule="auto"/>
            <w:ind w:left="-3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IDU within 12 months</w:t>
          </w:r>
          <w:r w:rsidR="00EB6232">
            <w:rPr>
              <w:rFonts w:cstheme="minorHAnsi"/>
              <w:sz w:val="16"/>
              <w:szCs w:val="16"/>
            </w:rPr>
            <w:t xml:space="preserve"> of </w:t>
          </w:r>
          <w:r w:rsidR="00C57CA2">
            <w:rPr>
              <w:rFonts w:cstheme="minorHAnsi"/>
              <w:sz w:val="16"/>
              <w:szCs w:val="16"/>
            </w:rPr>
            <w:t>E</w:t>
          </w:r>
          <w:r w:rsidR="00EB6232">
            <w:rPr>
              <w:rFonts w:cstheme="minorHAnsi"/>
              <w:sz w:val="16"/>
              <w:szCs w:val="16"/>
            </w:rPr>
            <w:t>nrollment</w:t>
          </w:r>
        </w:p>
      </w:tc>
    </w:tr>
    <w:tr w:rsidR="00526327" w:rsidRPr="0041748A" w14:paraId="2A5A3F66" w14:textId="77777777" w:rsidTr="00EB6232">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0010000000" w:firstRow="0" w:lastRow="0" w:firstColumn="0" w:lastColumn="0" w:oddVBand="1" w:evenVBand="0" w:oddHBand="0" w:evenHBand="0" w:firstRowFirstColumn="0" w:firstRowLastColumn="0" w:lastRowFirstColumn="0" w:lastRowLastColumn="0"/>
          <w:tcW w:w="445" w:type="dxa"/>
        </w:tcPr>
        <w:p w14:paraId="1974436A" w14:textId="14A4EE45"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i2</w:t>
          </w:r>
        </w:p>
      </w:tc>
      <w:tc>
        <w:tcPr>
          <w:tcW w:w="2430" w:type="dxa"/>
        </w:tcPr>
        <w:p w14:paraId="1C4AFA2C" w14:textId="745D05CC" w:rsidR="00526327" w:rsidRPr="0041748A" w:rsidRDefault="00526327" w:rsidP="00526327">
          <w:pPr>
            <w:spacing w:after="0" w:line="240" w:lineRule="auto"/>
            <w:ind w:left="-84"/>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Not able/willing to provide IC</w:t>
          </w:r>
        </w:p>
      </w:tc>
      <w:tc>
        <w:tcPr>
          <w:cnfStyle w:val="000010000000" w:firstRow="0" w:lastRow="0" w:firstColumn="0" w:lastColumn="0" w:oddVBand="1" w:evenVBand="0" w:oddHBand="0" w:evenHBand="0" w:firstRowFirstColumn="0" w:firstRowLastColumn="0" w:lastRowFirstColumn="0" w:lastRowLastColumn="0"/>
          <w:tcW w:w="540" w:type="dxa"/>
        </w:tcPr>
        <w:p w14:paraId="036C3A76" w14:textId="62CB2AE4" w:rsidR="00526327" w:rsidRPr="0041748A" w:rsidRDefault="00526327" w:rsidP="00526327">
          <w:pPr>
            <w:spacing w:after="0" w:line="240" w:lineRule="auto"/>
            <w:rPr>
              <w:rFonts w:cstheme="minorHAnsi"/>
              <w:sz w:val="16"/>
              <w:szCs w:val="16"/>
            </w:rPr>
          </w:pPr>
          <w:r w:rsidRPr="0041748A">
            <w:rPr>
              <w:rFonts w:cstheme="minorHAnsi"/>
              <w:sz w:val="16"/>
              <w:szCs w:val="16"/>
            </w:rPr>
            <w:t>e1a</w:t>
          </w:r>
        </w:p>
      </w:tc>
      <w:tc>
        <w:tcPr>
          <w:tcW w:w="3340" w:type="dxa"/>
        </w:tcPr>
        <w:p w14:paraId="6A0B777D" w14:textId="47DC1B6D" w:rsidR="00526327" w:rsidRPr="0041748A" w:rsidRDefault="00526327" w:rsidP="00C57CA2">
          <w:pPr>
            <w:spacing w:after="0" w:line="240" w:lineRule="auto"/>
            <w:ind w:left="-118" w:firstLine="9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Hemoglobin grade 1 or higher</w:t>
          </w:r>
        </w:p>
      </w:tc>
      <w:tc>
        <w:tcPr>
          <w:cnfStyle w:val="000010000000" w:firstRow="0" w:lastRow="0" w:firstColumn="0" w:lastColumn="0" w:oddVBand="1" w:evenVBand="0" w:oddHBand="0" w:evenHBand="0" w:firstRowFirstColumn="0" w:firstRowLastColumn="0" w:lastRowFirstColumn="0" w:lastRowLastColumn="0"/>
          <w:tcW w:w="630" w:type="dxa"/>
        </w:tcPr>
        <w:p w14:paraId="54F3E035" w14:textId="0878683B" w:rsidR="00526327" w:rsidRPr="0041748A" w:rsidRDefault="00526327" w:rsidP="00526327">
          <w:pPr>
            <w:spacing w:after="0" w:line="240" w:lineRule="auto"/>
            <w:rPr>
              <w:rFonts w:cstheme="minorHAnsi"/>
              <w:sz w:val="16"/>
              <w:szCs w:val="16"/>
            </w:rPr>
          </w:pPr>
          <w:r w:rsidRPr="0041748A">
            <w:rPr>
              <w:rFonts w:cstheme="minorHAnsi"/>
              <w:sz w:val="16"/>
              <w:szCs w:val="16"/>
            </w:rPr>
            <w:t>e1i</w:t>
          </w:r>
        </w:p>
      </w:tc>
      <w:tc>
        <w:tcPr>
          <w:tcW w:w="2600" w:type="dxa"/>
        </w:tcPr>
        <w:p w14:paraId="2AED3D61" w14:textId="14269CDE" w:rsidR="00526327" w:rsidRPr="0041748A" w:rsidRDefault="00526327" w:rsidP="00C57CA2">
          <w:pPr>
            <w:spacing w:after="0" w:line="240" w:lineRule="auto"/>
            <w:ind w:left="-30" w:hanging="5"/>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History of inflammatory bowel disease</w:t>
          </w:r>
        </w:p>
      </w:tc>
      <w:tc>
        <w:tcPr>
          <w:cnfStyle w:val="000010000000" w:firstRow="0" w:lastRow="0" w:firstColumn="0" w:lastColumn="0" w:oddVBand="1" w:evenVBand="0" w:oddHBand="0" w:evenHBand="0" w:firstRowFirstColumn="0" w:firstRowLastColumn="0" w:lastRowFirstColumn="0" w:lastRowLastColumn="0"/>
          <w:tcW w:w="540" w:type="dxa"/>
        </w:tcPr>
        <w:p w14:paraId="6A5869D5" w14:textId="1ABA35FC"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e3g</w:t>
          </w:r>
        </w:p>
      </w:tc>
      <w:tc>
        <w:tcPr>
          <w:tcW w:w="3070" w:type="dxa"/>
        </w:tcPr>
        <w:p w14:paraId="5CE1080A" w14:textId="7D5E25A6" w:rsidR="00526327" w:rsidRPr="0041748A" w:rsidRDefault="00526327" w:rsidP="00C57CA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Hormone replacement therapy</w:t>
          </w:r>
        </w:p>
      </w:tc>
      <w:tc>
        <w:tcPr>
          <w:cnfStyle w:val="000010000000" w:firstRow="0" w:lastRow="0" w:firstColumn="0" w:lastColumn="0" w:oddVBand="1" w:evenVBand="0" w:oddHBand="0" w:evenHBand="0" w:firstRowFirstColumn="0" w:firstRowLastColumn="0" w:lastRowFirstColumn="0" w:lastRowLastColumn="0"/>
          <w:tcW w:w="540" w:type="dxa"/>
          <w:vMerge w:val="restart"/>
        </w:tcPr>
        <w:p w14:paraId="3FFE448B" w14:textId="632F2C90" w:rsidR="00526327" w:rsidRPr="0041748A" w:rsidRDefault="00526327" w:rsidP="00526327">
          <w:pPr>
            <w:spacing w:after="0" w:line="240" w:lineRule="auto"/>
            <w:rPr>
              <w:rFonts w:cstheme="minorHAnsi"/>
              <w:sz w:val="16"/>
              <w:szCs w:val="16"/>
            </w:rPr>
          </w:pPr>
          <w:r w:rsidRPr="0041748A">
            <w:rPr>
              <w:rFonts w:cstheme="minorHAnsi"/>
              <w:sz w:val="16"/>
              <w:szCs w:val="16"/>
            </w:rPr>
            <w:t>e10</w:t>
          </w:r>
        </w:p>
      </w:tc>
      <w:tc>
        <w:tcPr>
          <w:tcW w:w="2240" w:type="dxa"/>
          <w:vMerge w:val="restart"/>
        </w:tcPr>
        <w:p w14:paraId="18986B54" w14:textId="7D9D8BED" w:rsidR="00526327" w:rsidRPr="0041748A" w:rsidRDefault="00526327" w:rsidP="00C57CA2">
          <w:pPr>
            <w:spacing w:after="0" w:line="240" w:lineRule="auto"/>
            <w:ind w:left="-3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Participation in another study within 30 days</w:t>
          </w:r>
          <w:r w:rsidR="00EB6232">
            <w:rPr>
              <w:rFonts w:cstheme="minorHAnsi"/>
              <w:sz w:val="16"/>
              <w:szCs w:val="16"/>
            </w:rPr>
            <w:t xml:space="preserve"> of </w:t>
          </w:r>
          <w:r w:rsidR="00C57CA2">
            <w:rPr>
              <w:rFonts w:cstheme="minorHAnsi"/>
              <w:sz w:val="16"/>
              <w:szCs w:val="16"/>
            </w:rPr>
            <w:t>E</w:t>
          </w:r>
          <w:r w:rsidR="00EB6232">
            <w:rPr>
              <w:rFonts w:cstheme="minorHAnsi"/>
              <w:sz w:val="16"/>
              <w:szCs w:val="16"/>
            </w:rPr>
            <w:t>nrollment</w:t>
          </w:r>
        </w:p>
      </w:tc>
    </w:tr>
    <w:tr w:rsidR="00526327" w:rsidRPr="0041748A" w14:paraId="252B5D00" w14:textId="77777777" w:rsidTr="00EB6232">
      <w:trPr>
        <w:trHeight w:hRule="exact" w:val="373"/>
        <w:jc w:val="center"/>
      </w:trPr>
      <w:tc>
        <w:tcPr>
          <w:cnfStyle w:val="000010000000" w:firstRow="0" w:lastRow="0" w:firstColumn="0" w:lastColumn="0" w:oddVBand="1" w:evenVBand="0" w:oddHBand="0" w:evenHBand="0" w:firstRowFirstColumn="0" w:firstRowLastColumn="0" w:lastRowFirstColumn="0" w:lastRowLastColumn="0"/>
          <w:tcW w:w="445" w:type="dxa"/>
        </w:tcPr>
        <w:p w14:paraId="633EE346" w14:textId="23CD87D3"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i3</w:t>
          </w:r>
        </w:p>
      </w:tc>
      <w:tc>
        <w:tcPr>
          <w:tcW w:w="2430" w:type="dxa"/>
        </w:tcPr>
        <w:p w14:paraId="7EA1EF9C" w14:textId="7E68B9F6" w:rsidR="00526327" w:rsidRPr="0041748A" w:rsidRDefault="00526327" w:rsidP="00526327">
          <w:pPr>
            <w:spacing w:after="0" w:line="240" w:lineRule="auto"/>
            <w:ind w:left="-84"/>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HIV 1/2 infected</w:t>
          </w:r>
        </w:p>
      </w:tc>
      <w:tc>
        <w:tcPr>
          <w:cnfStyle w:val="000010000000" w:firstRow="0" w:lastRow="0" w:firstColumn="0" w:lastColumn="0" w:oddVBand="1" w:evenVBand="0" w:oddHBand="0" w:evenHBand="0" w:firstRowFirstColumn="0" w:firstRowLastColumn="0" w:lastRowFirstColumn="0" w:lastRowLastColumn="0"/>
          <w:tcW w:w="540" w:type="dxa"/>
        </w:tcPr>
        <w:p w14:paraId="25722531" w14:textId="6BF3D4D5" w:rsidR="00526327" w:rsidRPr="0041748A" w:rsidRDefault="00526327" w:rsidP="00526327">
          <w:pPr>
            <w:spacing w:after="0" w:line="240" w:lineRule="auto"/>
            <w:rPr>
              <w:rFonts w:cstheme="minorHAnsi"/>
              <w:sz w:val="16"/>
              <w:szCs w:val="16"/>
            </w:rPr>
          </w:pPr>
          <w:r w:rsidRPr="0041748A">
            <w:rPr>
              <w:rFonts w:cstheme="minorHAnsi"/>
              <w:sz w:val="16"/>
              <w:szCs w:val="16"/>
            </w:rPr>
            <w:t>e1b</w:t>
          </w:r>
        </w:p>
      </w:tc>
      <w:tc>
        <w:tcPr>
          <w:tcW w:w="3340" w:type="dxa"/>
        </w:tcPr>
        <w:p w14:paraId="27098379" w14:textId="6EBC220C" w:rsidR="00526327" w:rsidRPr="0041748A" w:rsidRDefault="00526327" w:rsidP="00C57CA2">
          <w:pPr>
            <w:spacing w:after="0" w:line="240" w:lineRule="auto"/>
            <w:ind w:left="-113" w:firstLine="9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Platelet count grade 1 or higher</w:t>
          </w:r>
        </w:p>
      </w:tc>
      <w:tc>
        <w:tcPr>
          <w:cnfStyle w:val="000010000000" w:firstRow="0" w:lastRow="0" w:firstColumn="0" w:lastColumn="0" w:oddVBand="1" w:evenVBand="0" w:oddHBand="0" w:evenHBand="0" w:firstRowFirstColumn="0" w:firstRowLastColumn="0" w:lastRowFirstColumn="0" w:lastRowLastColumn="0"/>
          <w:tcW w:w="630" w:type="dxa"/>
        </w:tcPr>
        <w:p w14:paraId="3305750D" w14:textId="5546C91E" w:rsidR="00526327" w:rsidRPr="0041748A" w:rsidRDefault="00526327" w:rsidP="00526327">
          <w:pPr>
            <w:spacing w:after="0" w:line="240" w:lineRule="auto"/>
            <w:rPr>
              <w:rFonts w:cstheme="minorHAnsi"/>
              <w:sz w:val="16"/>
              <w:szCs w:val="16"/>
            </w:rPr>
          </w:pPr>
          <w:r w:rsidRPr="0041748A">
            <w:rPr>
              <w:rFonts w:cstheme="minorHAnsi"/>
              <w:sz w:val="16"/>
              <w:szCs w:val="16"/>
            </w:rPr>
            <w:t>e2</w:t>
          </w:r>
        </w:p>
      </w:tc>
      <w:tc>
        <w:tcPr>
          <w:tcW w:w="2600" w:type="dxa"/>
        </w:tcPr>
        <w:p w14:paraId="7368411F" w14:textId="5DB10C37" w:rsidR="00526327" w:rsidRPr="0041748A" w:rsidRDefault="00C57CA2" w:rsidP="00C57CA2">
          <w:pPr>
            <w:spacing w:after="0" w:line="240" w:lineRule="auto"/>
            <w:ind w:left="-115"/>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  </w:t>
          </w:r>
          <w:r w:rsidR="00526327" w:rsidRPr="0041748A">
            <w:rPr>
              <w:rFonts w:cstheme="minorHAnsi"/>
              <w:sz w:val="16"/>
              <w:szCs w:val="16"/>
            </w:rPr>
            <w:t>Known allergy to latex/polyurethane</w:t>
          </w:r>
        </w:p>
      </w:tc>
      <w:tc>
        <w:tcPr>
          <w:cnfStyle w:val="000010000000" w:firstRow="0" w:lastRow="0" w:firstColumn="0" w:lastColumn="0" w:oddVBand="1" w:evenVBand="0" w:oddHBand="0" w:evenHBand="0" w:firstRowFirstColumn="0" w:firstRowLastColumn="0" w:lastRowFirstColumn="0" w:lastRowLastColumn="0"/>
          <w:tcW w:w="540" w:type="dxa"/>
          <w:vMerge w:val="restart"/>
        </w:tcPr>
        <w:p w14:paraId="01973475" w14:textId="682D5E22"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e4</w:t>
          </w:r>
        </w:p>
      </w:tc>
      <w:tc>
        <w:tcPr>
          <w:tcW w:w="3070" w:type="dxa"/>
          <w:vMerge w:val="restart"/>
        </w:tcPr>
        <w:p w14:paraId="20C41917" w14:textId="0B11365B" w:rsidR="00526327" w:rsidRPr="0041748A" w:rsidRDefault="00526327" w:rsidP="00C57C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Known allergy to components of study product</w:t>
          </w:r>
          <w:r w:rsidR="00ED7042" w:rsidRPr="0041748A">
            <w:rPr>
              <w:rFonts w:cstheme="minorHAnsi"/>
              <w:sz w:val="16"/>
              <w:szCs w:val="16"/>
            </w:rPr>
            <w:t>, applicator</w:t>
          </w:r>
          <w:r w:rsidRPr="0041748A">
            <w:rPr>
              <w:rFonts w:cstheme="minorHAnsi"/>
              <w:sz w:val="16"/>
              <w:szCs w:val="16"/>
            </w:rPr>
            <w:t xml:space="preserve"> or </w:t>
          </w:r>
          <w:r w:rsidR="00ED7042" w:rsidRPr="0041748A">
            <w:rPr>
              <w:rFonts w:cstheme="minorHAnsi"/>
              <w:sz w:val="16"/>
              <w:szCs w:val="16"/>
            </w:rPr>
            <w:t xml:space="preserve">coital </w:t>
          </w:r>
          <w:r w:rsidRPr="0041748A">
            <w:rPr>
              <w:rFonts w:cstheme="minorHAnsi"/>
              <w:sz w:val="16"/>
              <w:szCs w:val="16"/>
            </w:rPr>
            <w:t>simulation device</w:t>
          </w:r>
          <w:r w:rsidRPr="0041748A" w:rsidDel="0028055A">
            <w:rPr>
              <w:rFonts w:cstheme="minorHAnsi"/>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40" w:type="dxa"/>
          <w:vMerge/>
        </w:tcPr>
        <w:p w14:paraId="1E033DC2" w14:textId="77777777" w:rsidR="00526327" w:rsidRPr="0041748A" w:rsidRDefault="00526327" w:rsidP="00526327">
          <w:pPr>
            <w:spacing w:after="0" w:line="240" w:lineRule="auto"/>
            <w:rPr>
              <w:rFonts w:cstheme="minorHAnsi"/>
              <w:sz w:val="16"/>
              <w:szCs w:val="16"/>
            </w:rPr>
          </w:pPr>
        </w:p>
      </w:tc>
      <w:tc>
        <w:tcPr>
          <w:tcW w:w="2240" w:type="dxa"/>
          <w:vMerge/>
        </w:tcPr>
        <w:p w14:paraId="7D64F581" w14:textId="77777777" w:rsidR="00526327" w:rsidRPr="0041748A" w:rsidRDefault="00526327">
          <w:pPr>
            <w:spacing w:after="0" w:line="240" w:lineRule="auto"/>
            <w:ind w:left="-30"/>
            <w:cnfStyle w:val="000000000000" w:firstRow="0" w:lastRow="0" w:firstColumn="0" w:lastColumn="0" w:oddVBand="0" w:evenVBand="0" w:oddHBand="0" w:evenHBand="0" w:firstRowFirstColumn="0" w:firstRowLastColumn="0" w:lastRowFirstColumn="0" w:lastRowLastColumn="0"/>
            <w:rPr>
              <w:rFonts w:cstheme="minorHAnsi"/>
              <w:sz w:val="16"/>
              <w:szCs w:val="16"/>
            </w:rPr>
            <w:pPrChange w:id="7" w:author="Nicole Macagna" w:date="2018-01-16T13:27:00Z">
              <w:pPr>
                <w:spacing w:after="0" w:line="240" w:lineRule="auto"/>
                <w:ind w:left="-114"/>
                <w:cnfStyle w:val="000000000000" w:firstRow="0" w:lastRow="0" w:firstColumn="0" w:lastColumn="0" w:oddVBand="0" w:evenVBand="0" w:oddHBand="0" w:evenHBand="0" w:firstRowFirstColumn="0" w:firstRowLastColumn="0" w:lastRowFirstColumn="0" w:lastRowLastColumn="0"/>
              </w:pPr>
            </w:pPrChange>
          </w:pPr>
        </w:p>
      </w:tc>
    </w:tr>
    <w:tr w:rsidR="00526327" w:rsidRPr="0041748A" w14:paraId="28A727CF" w14:textId="77777777" w:rsidTr="00EB6232">
      <w:trPr>
        <w:cnfStyle w:val="000000100000" w:firstRow="0" w:lastRow="0" w:firstColumn="0" w:lastColumn="0" w:oddVBand="0" w:evenVBand="0" w:oddHBand="1" w:evenHBand="0" w:firstRowFirstColumn="0" w:firstRowLastColumn="0" w:lastRowFirstColumn="0" w:lastRowLastColumn="0"/>
        <w:trHeight w:hRule="exact" w:val="253"/>
        <w:jc w:val="center"/>
      </w:trPr>
      <w:tc>
        <w:tcPr>
          <w:cnfStyle w:val="000010000000" w:firstRow="0" w:lastRow="0" w:firstColumn="0" w:lastColumn="0" w:oddVBand="1" w:evenVBand="0" w:oddHBand="0" w:evenHBand="0" w:firstRowFirstColumn="0" w:firstRowLastColumn="0" w:lastRowFirstColumn="0" w:lastRowLastColumn="0"/>
          <w:tcW w:w="445" w:type="dxa"/>
        </w:tcPr>
        <w:p w14:paraId="0B9B7FED" w14:textId="0A91D30C"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i4</w:t>
          </w:r>
        </w:p>
      </w:tc>
      <w:tc>
        <w:tcPr>
          <w:tcW w:w="2430" w:type="dxa"/>
        </w:tcPr>
        <w:p w14:paraId="6787600B" w14:textId="37188AEE" w:rsidR="00526327" w:rsidRPr="0041748A" w:rsidRDefault="00526327" w:rsidP="00526327">
          <w:pPr>
            <w:spacing w:after="0" w:line="240" w:lineRule="auto"/>
            <w:ind w:left="-84"/>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Inadequate locator information</w:t>
          </w:r>
        </w:p>
      </w:tc>
      <w:tc>
        <w:tcPr>
          <w:cnfStyle w:val="000010000000" w:firstRow="0" w:lastRow="0" w:firstColumn="0" w:lastColumn="0" w:oddVBand="1" w:evenVBand="0" w:oddHBand="0" w:evenHBand="0" w:firstRowFirstColumn="0" w:firstRowLastColumn="0" w:lastRowFirstColumn="0" w:lastRowLastColumn="0"/>
          <w:tcW w:w="540" w:type="dxa"/>
        </w:tcPr>
        <w:p w14:paraId="4F7C61A2" w14:textId="510C62E5" w:rsidR="00526327" w:rsidRPr="0041748A" w:rsidRDefault="00526327" w:rsidP="00526327">
          <w:pPr>
            <w:spacing w:after="0" w:line="240" w:lineRule="auto"/>
            <w:rPr>
              <w:rFonts w:cstheme="minorHAnsi"/>
              <w:sz w:val="16"/>
              <w:szCs w:val="16"/>
            </w:rPr>
          </w:pPr>
          <w:r w:rsidRPr="0041748A">
            <w:rPr>
              <w:rFonts w:cstheme="minorHAnsi"/>
              <w:sz w:val="16"/>
              <w:szCs w:val="16"/>
            </w:rPr>
            <w:t>e1c</w:t>
          </w:r>
        </w:p>
      </w:tc>
      <w:tc>
        <w:tcPr>
          <w:tcW w:w="3340" w:type="dxa"/>
        </w:tcPr>
        <w:p w14:paraId="71BA634F" w14:textId="0E5BB92F" w:rsidR="00526327" w:rsidRPr="0041748A" w:rsidRDefault="00526327" w:rsidP="00C57CA2">
          <w:pPr>
            <w:spacing w:after="0" w:line="240" w:lineRule="auto"/>
            <w:ind w:left="-118" w:firstLine="9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White Blood count grade 2 or higher</w:t>
          </w:r>
        </w:p>
      </w:tc>
      <w:tc>
        <w:tcPr>
          <w:cnfStyle w:val="000010000000" w:firstRow="0" w:lastRow="0" w:firstColumn="0" w:lastColumn="0" w:oddVBand="1" w:evenVBand="0" w:oddHBand="0" w:evenHBand="0" w:firstRowFirstColumn="0" w:firstRowLastColumn="0" w:lastRowFirstColumn="0" w:lastRowLastColumn="0"/>
          <w:tcW w:w="630" w:type="dxa"/>
        </w:tcPr>
        <w:p w14:paraId="1680B747" w14:textId="147019B3" w:rsidR="00526327" w:rsidRPr="0041748A" w:rsidRDefault="00526327" w:rsidP="00526327">
          <w:pPr>
            <w:spacing w:after="0" w:line="240" w:lineRule="auto"/>
            <w:rPr>
              <w:rFonts w:cstheme="minorHAnsi"/>
              <w:sz w:val="16"/>
              <w:szCs w:val="16"/>
            </w:rPr>
          </w:pPr>
          <w:r w:rsidRPr="0041748A">
            <w:rPr>
              <w:rFonts w:cstheme="minorHAnsi"/>
              <w:sz w:val="16"/>
              <w:szCs w:val="16"/>
            </w:rPr>
            <w:t>e3a</w:t>
          </w:r>
        </w:p>
      </w:tc>
      <w:tc>
        <w:tcPr>
          <w:tcW w:w="2600" w:type="dxa"/>
        </w:tcPr>
        <w:p w14:paraId="6303CFB8" w14:textId="2FF7B88F" w:rsidR="00526327" w:rsidRPr="0041748A" w:rsidRDefault="00526327" w:rsidP="00C57CA2">
          <w:pPr>
            <w:spacing w:after="0" w:line="240" w:lineRule="auto"/>
            <w:ind w:left="-30" w:hanging="5"/>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Use of anticoagulants medications</w:t>
          </w:r>
        </w:p>
      </w:tc>
      <w:tc>
        <w:tcPr>
          <w:cnfStyle w:val="000010000000" w:firstRow="0" w:lastRow="0" w:firstColumn="0" w:lastColumn="0" w:oddVBand="1" w:evenVBand="0" w:oddHBand="0" w:evenHBand="0" w:firstRowFirstColumn="0" w:firstRowLastColumn="0" w:lastRowFirstColumn="0" w:lastRowLastColumn="0"/>
          <w:tcW w:w="540" w:type="dxa"/>
          <w:vMerge/>
        </w:tcPr>
        <w:p w14:paraId="2444B723" w14:textId="77777777" w:rsidR="00526327" w:rsidRPr="0041748A" w:rsidRDefault="00526327" w:rsidP="00526327">
          <w:pPr>
            <w:spacing w:after="0" w:line="240" w:lineRule="auto"/>
            <w:jc w:val="center"/>
            <w:rPr>
              <w:rFonts w:cstheme="minorHAnsi"/>
              <w:sz w:val="16"/>
              <w:szCs w:val="16"/>
            </w:rPr>
          </w:pPr>
        </w:p>
      </w:tc>
      <w:tc>
        <w:tcPr>
          <w:tcW w:w="3070" w:type="dxa"/>
          <w:vMerge/>
        </w:tcPr>
        <w:p w14:paraId="7B3285C4" w14:textId="77777777" w:rsidR="00526327" w:rsidRPr="0041748A" w:rsidRDefault="0052632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Change w:id="8" w:author="Nicole Macagna" w:date="2018-01-16T13:25:00Z">
              <w:pPr>
                <w:spacing w:after="0" w:line="240" w:lineRule="auto"/>
                <w:ind w:left="-108"/>
                <w:cnfStyle w:val="000000100000" w:firstRow="0" w:lastRow="0" w:firstColumn="0" w:lastColumn="0" w:oddVBand="0" w:evenVBand="0" w:oddHBand="1" w:evenHBand="0" w:firstRowFirstColumn="0" w:firstRowLastColumn="0" w:lastRowFirstColumn="0" w:lastRowLastColumn="0"/>
              </w:pPr>
            </w:pPrChange>
          </w:pPr>
        </w:p>
      </w:tc>
      <w:tc>
        <w:tcPr>
          <w:cnfStyle w:val="000010000000" w:firstRow="0" w:lastRow="0" w:firstColumn="0" w:lastColumn="0" w:oddVBand="1" w:evenVBand="0" w:oddHBand="0" w:evenHBand="0" w:firstRowFirstColumn="0" w:firstRowLastColumn="0" w:lastRowFirstColumn="0" w:lastRowLastColumn="0"/>
          <w:tcW w:w="540" w:type="dxa"/>
        </w:tcPr>
        <w:p w14:paraId="5C42980D" w14:textId="6AAA6C38" w:rsidR="00526327" w:rsidRPr="0041748A" w:rsidRDefault="00526327" w:rsidP="00526327">
          <w:pPr>
            <w:spacing w:after="0" w:line="240" w:lineRule="auto"/>
            <w:rPr>
              <w:rFonts w:cstheme="minorHAnsi"/>
              <w:sz w:val="16"/>
              <w:szCs w:val="16"/>
            </w:rPr>
          </w:pPr>
          <w:r w:rsidRPr="0041748A">
            <w:rPr>
              <w:rFonts w:cstheme="minorHAnsi"/>
              <w:sz w:val="16"/>
              <w:szCs w:val="16"/>
            </w:rPr>
            <w:t>e11</w:t>
          </w:r>
        </w:p>
      </w:tc>
      <w:tc>
        <w:tcPr>
          <w:tcW w:w="2240" w:type="dxa"/>
        </w:tcPr>
        <w:p w14:paraId="01D021A3" w14:textId="57CBAAFD" w:rsidR="00526327" w:rsidRPr="0041748A" w:rsidRDefault="00526327" w:rsidP="00C57CA2">
          <w:pPr>
            <w:spacing w:after="0" w:line="240" w:lineRule="auto"/>
            <w:ind w:left="-30"/>
            <w:cnfStyle w:val="000000100000" w:firstRow="0" w:lastRow="0" w:firstColumn="0" w:lastColumn="0" w:oddVBand="0" w:evenVBand="0" w:oddHBand="1" w:evenHBand="0" w:firstRowFirstColumn="0" w:firstRowLastColumn="0" w:lastRowFirstColumn="0" w:lastRowLastColumn="0"/>
            <w:rPr>
              <w:rFonts w:cstheme="minorHAnsi"/>
              <w:spacing w:val="-6"/>
              <w:sz w:val="16"/>
              <w:szCs w:val="16"/>
            </w:rPr>
          </w:pPr>
          <w:r w:rsidRPr="0041748A">
            <w:rPr>
              <w:rFonts w:cstheme="minorHAnsi"/>
              <w:spacing w:val="-6"/>
              <w:sz w:val="16"/>
              <w:szCs w:val="16"/>
            </w:rPr>
            <w:t>Treatment for STI within 3 months</w:t>
          </w:r>
        </w:p>
      </w:tc>
    </w:tr>
    <w:tr w:rsidR="00526327" w:rsidRPr="0041748A" w14:paraId="001BE017" w14:textId="77777777" w:rsidTr="00EB6232">
      <w:trPr>
        <w:trHeight w:hRule="exact" w:val="405"/>
        <w:jc w:val="center"/>
      </w:trPr>
      <w:tc>
        <w:tcPr>
          <w:cnfStyle w:val="000010000000" w:firstRow="0" w:lastRow="0" w:firstColumn="0" w:lastColumn="0" w:oddVBand="1" w:evenVBand="0" w:oddHBand="0" w:evenHBand="0" w:firstRowFirstColumn="0" w:firstRowLastColumn="0" w:lastRowFirstColumn="0" w:lastRowLastColumn="0"/>
          <w:tcW w:w="445" w:type="dxa"/>
        </w:tcPr>
        <w:p w14:paraId="2FAEEF84" w14:textId="27069B9A"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i5</w:t>
          </w:r>
        </w:p>
      </w:tc>
      <w:tc>
        <w:tcPr>
          <w:tcW w:w="2430" w:type="dxa"/>
        </w:tcPr>
        <w:p w14:paraId="65277816" w14:textId="1CD56282" w:rsidR="00526327" w:rsidRPr="0041748A" w:rsidRDefault="00526327" w:rsidP="00526327">
          <w:pPr>
            <w:spacing w:after="0" w:line="240" w:lineRule="auto"/>
            <w:ind w:left="-84"/>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Noncompliance w/ study requirements</w:t>
          </w:r>
          <w:r w:rsidR="001E2555" w:rsidRPr="0041748A">
            <w:rPr>
              <w:rFonts w:cstheme="minorHAnsi"/>
              <w:sz w:val="16"/>
              <w:szCs w:val="16"/>
            </w:rPr>
            <w:t>/visit schedule</w:t>
          </w:r>
        </w:p>
      </w:tc>
      <w:tc>
        <w:tcPr>
          <w:cnfStyle w:val="000010000000" w:firstRow="0" w:lastRow="0" w:firstColumn="0" w:lastColumn="0" w:oddVBand="1" w:evenVBand="0" w:oddHBand="0" w:evenHBand="0" w:firstRowFirstColumn="0" w:firstRowLastColumn="0" w:lastRowFirstColumn="0" w:lastRowLastColumn="0"/>
          <w:tcW w:w="540" w:type="dxa"/>
        </w:tcPr>
        <w:p w14:paraId="3636DBBB" w14:textId="75D3130D" w:rsidR="00526327" w:rsidRPr="0041748A" w:rsidRDefault="00526327" w:rsidP="00526327">
          <w:pPr>
            <w:spacing w:after="0" w:line="240" w:lineRule="auto"/>
            <w:rPr>
              <w:rFonts w:cstheme="minorHAnsi"/>
              <w:sz w:val="16"/>
              <w:szCs w:val="16"/>
            </w:rPr>
          </w:pPr>
          <w:r w:rsidRPr="0041748A">
            <w:rPr>
              <w:rFonts w:cstheme="minorHAnsi"/>
              <w:sz w:val="16"/>
              <w:szCs w:val="16"/>
            </w:rPr>
            <w:t>e1d</w:t>
          </w:r>
        </w:p>
      </w:tc>
      <w:tc>
        <w:tcPr>
          <w:tcW w:w="3340" w:type="dxa"/>
        </w:tcPr>
        <w:p w14:paraId="71985272" w14:textId="1ED03D23" w:rsidR="00526327" w:rsidRPr="0041748A" w:rsidRDefault="00526327" w:rsidP="00C57CA2">
          <w:pPr>
            <w:spacing w:after="0" w:line="240" w:lineRule="auto"/>
            <w:ind w:left="-118" w:firstLine="9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AST or ALT grade 1 or higher</w:t>
          </w:r>
        </w:p>
      </w:tc>
      <w:tc>
        <w:tcPr>
          <w:cnfStyle w:val="000010000000" w:firstRow="0" w:lastRow="0" w:firstColumn="0" w:lastColumn="0" w:oddVBand="1" w:evenVBand="0" w:oddHBand="0" w:evenHBand="0" w:firstRowFirstColumn="0" w:firstRowLastColumn="0" w:lastRowFirstColumn="0" w:lastRowLastColumn="0"/>
          <w:tcW w:w="630" w:type="dxa"/>
        </w:tcPr>
        <w:p w14:paraId="7B9FE47C" w14:textId="796A824E" w:rsidR="00526327" w:rsidRPr="0041748A" w:rsidRDefault="00526327" w:rsidP="00526327">
          <w:pPr>
            <w:spacing w:after="0" w:line="240" w:lineRule="auto"/>
            <w:rPr>
              <w:rFonts w:cstheme="minorHAnsi"/>
              <w:sz w:val="16"/>
              <w:szCs w:val="16"/>
            </w:rPr>
          </w:pPr>
          <w:r w:rsidRPr="0041748A">
            <w:rPr>
              <w:rFonts w:cstheme="minorHAnsi"/>
              <w:sz w:val="16"/>
              <w:szCs w:val="16"/>
            </w:rPr>
            <w:t>e3b</w:t>
          </w:r>
        </w:p>
      </w:tc>
      <w:tc>
        <w:tcPr>
          <w:tcW w:w="2600" w:type="dxa"/>
        </w:tcPr>
        <w:p w14:paraId="400D59AA" w14:textId="3A525A23" w:rsidR="00526327" w:rsidRPr="0041748A" w:rsidRDefault="00526327" w:rsidP="00C57CA2">
          <w:pPr>
            <w:spacing w:after="0" w:line="240" w:lineRule="auto"/>
            <w:ind w:left="-30" w:hanging="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Use of aspirin (&gt;81mg/day)</w:t>
          </w:r>
        </w:p>
      </w:tc>
      <w:tc>
        <w:tcPr>
          <w:cnfStyle w:val="000010000000" w:firstRow="0" w:lastRow="0" w:firstColumn="0" w:lastColumn="0" w:oddVBand="1" w:evenVBand="0" w:oddHBand="0" w:evenHBand="0" w:firstRowFirstColumn="0" w:firstRowLastColumn="0" w:lastRowFirstColumn="0" w:lastRowLastColumn="0"/>
          <w:tcW w:w="540" w:type="dxa"/>
        </w:tcPr>
        <w:p w14:paraId="5B35A8E5" w14:textId="5D35E687"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e5</w:t>
          </w:r>
        </w:p>
      </w:tc>
      <w:tc>
        <w:tcPr>
          <w:tcW w:w="3070" w:type="dxa"/>
        </w:tcPr>
        <w:p w14:paraId="349D46BD" w14:textId="29AF9577" w:rsidR="00526327" w:rsidRPr="0041748A" w:rsidRDefault="00526327" w:rsidP="00C57C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 xml:space="preserve">Use of </w:t>
          </w:r>
          <w:proofErr w:type="spellStart"/>
          <w:r w:rsidRPr="0041748A">
            <w:rPr>
              <w:rFonts w:cstheme="minorHAnsi"/>
              <w:sz w:val="16"/>
              <w:szCs w:val="16"/>
            </w:rPr>
            <w:t>PrEP</w:t>
          </w:r>
          <w:proofErr w:type="spellEnd"/>
          <w:r w:rsidRPr="0041748A">
            <w:rPr>
              <w:rFonts w:cstheme="minorHAnsi"/>
              <w:sz w:val="16"/>
              <w:szCs w:val="16"/>
            </w:rPr>
            <w:t xml:space="preserve"> within </w:t>
          </w:r>
          <w:r w:rsidR="00ED7042" w:rsidRPr="0041748A">
            <w:rPr>
              <w:rFonts w:cstheme="minorHAnsi"/>
              <w:sz w:val="16"/>
              <w:szCs w:val="16"/>
            </w:rPr>
            <w:t xml:space="preserve">1 </w:t>
          </w:r>
          <w:r w:rsidRPr="0041748A">
            <w:rPr>
              <w:rFonts w:cstheme="minorHAnsi"/>
              <w:sz w:val="16"/>
              <w:szCs w:val="16"/>
            </w:rPr>
            <w:t>month</w:t>
          </w:r>
          <w:r w:rsidR="0041427C">
            <w:rPr>
              <w:rFonts w:cstheme="minorHAnsi"/>
              <w:sz w:val="16"/>
              <w:szCs w:val="16"/>
            </w:rPr>
            <w:t xml:space="preserve"> of </w:t>
          </w:r>
          <w:r w:rsidR="00C57CA2">
            <w:rPr>
              <w:rFonts w:cstheme="minorHAnsi"/>
              <w:sz w:val="16"/>
              <w:szCs w:val="16"/>
            </w:rPr>
            <w:t>E</w:t>
          </w:r>
          <w:r w:rsidR="0041427C">
            <w:rPr>
              <w:rFonts w:cstheme="minorHAnsi"/>
              <w:sz w:val="16"/>
              <w:szCs w:val="16"/>
            </w:rPr>
            <w:t>nrollmen</w:t>
          </w:r>
          <w:r w:rsidR="00EB6232">
            <w:rPr>
              <w:rFonts w:cstheme="minorHAnsi"/>
              <w:sz w:val="16"/>
              <w:szCs w:val="16"/>
            </w:rPr>
            <w:t>t</w:t>
          </w:r>
          <w:r w:rsidR="0041427C">
            <w:rPr>
              <w:rFonts w:cstheme="minorHAnsi"/>
              <w:sz w:val="16"/>
              <w:szCs w:val="16"/>
            </w:rPr>
            <w:t xml:space="preserve"> </w:t>
          </w:r>
          <w:r w:rsidR="00ED7042" w:rsidRPr="0041748A">
            <w:rPr>
              <w:rFonts w:cstheme="minorHAnsi"/>
              <w:sz w:val="16"/>
              <w:szCs w:val="16"/>
            </w:rPr>
            <w:t>/</w:t>
          </w:r>
          <w:r w:rsidR="00C67242" w:rsidRPr="0041748A">
            <w:rPr>
              <w:rFonts w:cstheme="minorHAnsi"/>
              <w:sz w:val="16"/>
              <w:szCs w:val="16"/>
            </w:rPr>
            <w:t>unwilling to abstain from use</w:t>
          </w:r>
        </w:p>
      </w:tc>
      <w:tc>
        <w:tcPr>
          <w:cnfStyle w:val="000010000000" w:firstRow="0" w:lastRow="0" w:firstColumn="0" w:lastColumn="0" w:oddVBand="1" w:evenVBand="0" w:oddHBand="0" w:evenHBand="0" w:firstRowFirstColumn="0" w:firstRowLastColumn="0" w:lastRowFirstColumn="0" w:lastRowLastColumn="0"/>
          <w:tcW w:w="540" w:type="dxa"/>
        </w:tcPr>
        <w:p w14:paraId="10AF8992" w14:textId="7794985E" w:rsidR="00526327" w:rsidRPr="0041748A" w:rsidRDefault="00526327" w:rsidP="00526327">
          <w:pPr>
            <w:spacing w:after="0" w:line="240" w:lineRule="auto"/>
            <w:rPr>
              <w:rFonts w:cstheme="minorHAnsi"/>
              <w:sz w:val="16"/>
              <w:szCs w:val="16"/>
            </w:rPr>
          </w:pPr>
          <w:r w:rsidRPr="0041748A">
            <w:rPr>
              <w:rFonts w:cstheme="minorHAnsi"/>
              <w:sz w:val="16"/>
              <w:szCs w:val="16"/>
            </w:rPr>
            <w:t>e12</w:t>
          </w:r>
        </w:p>
      </w:tc>
      <w:tc>
        <w:tcPr>
          <w:tcW w:w="2240" w:type="dxa"/>
        </w:tcPr>
        <w:p w14:paraId="393D4F66" w14:textId="59340BC2" w:rsidR="00526327" w:rsidRPr="0041748A" w:rsidRDefault="00C57CA2" w:rsidP="00C57CA2">
          <w:pPr>
            <w:spacing w:after="0" w:line="240" w:lineRule="auto"/>
            <w:ind w:left="-3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At Screening, </w:t>
          </w:r>
          <w:r w:rsidR="00526327" w:rsidRPr="0041748A">
            <w:rPr>
              <w:rFonts w:cstheme="minorHAnsi"/>
              <w:sz w:val="16"/>
              <w:szCs w:val="16"/>
            </w:rPr>
            <w:t xml:space="preserve">Symptoms or diagnosed RTI/STI/UTI requiring treatment </w:t>
          </w:r>
        </w:p>
      </w:tc>
    </w:tr>
    <w:tr w:rsidR="00526327" w:rsidRPr="0041748A" w14:paraId="57E462AB" w14:textId="77777777" w:rsidTr="00C57CA2">
      <w:trPr>
        <w:cnfStyle w:val="000000100000" w:firstRow="0" w:lastRow="0" w:firstColumn="0" w:lastColumn="0" w:oddVBand="0" w:evenVBand="0" w:oddHBand="1" w:evenHBand="0" w:firstRowFirstColumn="0" w:firstRowLastColumn="0" w:lastRowFirstColumn="0" w:lastRowLastColumn="0"/>
        <w:trHeight w:hRule="exact" w:val="405"/>
        <w:jc w:val="center"/>
      </w:trPr>
      <w:tc>
        <w:tcPr>
          <w:cnfStyle w:val="000010000000" w:firstRow="0" w:lastRow="0" w:firstColumn="0" w:lastColumn="0" w:oddVBand="1" w:evenVBand="0" w:oddHBand="0" w:evenHBand="0" w:firstRowFirstColumn="0" w:firstRowLastColumn="0" w:lastRowFirstColumn="0" w:lastRowLastColumn="0"/>
          <w:tcW w:w="445" w:type="dxa"/>
        </w:tcPr>
        <w:p w14:paraId="48707246" w14:textId="1AA64C8E"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i6</w:t>
          </w:r>
        </w:p>
      </w:tc>
      <w:tc>
        <w:tcPr>
          <w:tcW w:w="2430" w:type="dxa"/>
        </w:tcPr>
        <w:p w14:paraId="1CDCCFCF" w14:textId="6E3B5C53" w:rsidR="00526327" w:rsidRPr="0041748A" w:rsidRDefault="00526327" w:rsidP="00526327">
          <w:pPr>
            <w:spacing w:after="0" w:line="240" w:lineRule="auto"/>
            <w:ind w:left="-84"/>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 xml:space="preserve">Not in </w:t>
          </w:r>
          <w:r w:rsidR="000E57DE" w:rsidRPr="0041748A">
            <w:rPr>
              <w:rFonts w:cstheme="minorHAnsi"/>
              <w:sz w:val="16"/>
              <w:szCs w:val="16"/>
            </w:rPr>
            <w:t xml:space="preserve">general </w:t>
          </w:r>
          <w:r w:rsidRPr="0041748A">
            <w:rPr>
              <w:rFonts w:cstheme="minorHAnsi"/>
              <w:sz w:val="16"/>
              <w:szCs w:val="16"/>
            </w:rPr>
            <w:t>good health</w:t>
          </w:r>
        </w:p>
      </w:tc>
      <w:tc>
        <w:tcPr>
          <w:cnfStyle w:val="000010000000" w:firstRow="0" w:lastRow="0" w:firstColumn="0" w:lastColumn="0" w:oddVBand="1" w:evenVBand="0" w:oddHBand="0" w:evenHBand="0" w:firstRowFirstColumn="0" w:firstRowLastColumn="0" w:lastRowFirstColumn="0" w:lastRowLastColumn="0"/>
          <w:tcW w:w="540" w:type="dxa"/>
        </w:tcPr>
        <w:p w14:paraId="5E1CFB09" w14:textId="78E5D2FE" w:rsidR="00526327" w:rsidRPr="0041748A" w:rsidRDefault="00526327" w:rsidP="00526327">
          <w:pPr>
            <w:spacing w:after="0" w:line="240" w:lineRule="auto"/>
            <w:rPr>
              <w:rFonts w:cstheme="minorHAnsi"/>
              <w:sz w:val="16"/>
              <w:szCs w:val="16"/>
            </w:rPr>
          </w:pPr>
          <w:r w:rsidRPr="0041748A">
            <w:rPr>
              <w:rFonts w:cstheme="minorHAnsi"/>
              <w:sz w:val="16"/>
              <w:szCs w:val="16"/>
            </w:rPr>
            <w:t>e1e</w:t>
          </w:r>
        </w:p>
      </w:tc>
      <w:tc>
        <w:tcPr>
          <w:tcW w:w="3340" w:type="dxa"/>
        </w:tcPr>
        <w:p w14:paraId="18D76303" w14:textId="4EA40C07" w:rsidR="00526327" w:rsidRPr="0041748A" w:rsidRDefault="00526327" w:rsidP="00C57CA2">
          <w:pPr>
            <w:spacing w:after="0" w:line="240" w:lineRule="auto"/>
            <w:ind w:left="-118" w:firstLine="9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Serum creatinine ˃1.3x site lab ULN</w:t>
          </w:r>
        </w:p>
      </w:tc>
      <w:tc>
        <w:tcPr>
          <w:cnfStyle w:val="000010000000" w:firstRow="0" w:lastRow="0" w:firstColumn="0" w:lastColumn="0" w:oddVBand="1" w:evenVBand="0" w:oddHBand="0" w:evenHBand="0" w:firstRowFirstColumn="0" w:firstRowLastColumn="0" w:lastRowFirstColumn="0" w:lastRowLastColumn="0"/>
          <w:tcW w:w="630" w:type="dxa"/>
        </w:tcPr>
        <w:p w14:paraId="19FE1C4B" w14:textId="3DA72623" w:rsidR="00526327" w:rsidRPr="0041748A" w:rsidRDefault="00526327" w:rsidP="00526327">
          <w:pPr>
            <w:spacing w:after="0" w:line="240" w:lineRule="auto"/>
            <w:rPr>
              <w:rFonts w:cstheme="minorHAnsi"/>
              <w:sz w:val="16"/>
              <w:szCs w:val="16"/>
            </w:rPr>
          </w:pPr>
          <w:r w:rsidRPr="0041748A">
            <w:rPr>
              <w:rFonts w:cstheme="minorHAnsi"/>
              <w:sz w:val="16"/>
              <w:szCs w:val="16"/>
            </w:rPr>
            <w:t>e3c</w:t>
          </w:r>
        </w:p>
      </w:tc>
      <w:tc>
        <w:tcPr>
          <w:tcW w:w="2600" w:type="dxa"/>
        </w:tcPr>
        <w:p w14:paraId="4490378C" w14:textId="4CDA5B5A" w:rsidR="00526327" w:rsidRPr="0041748A" w:rsidRDefault="00526327" w:rsidP="00C57CA2">
          <w:pPr>
            <w:spacing w:after="0" w:line="240" w:lineRule="auto"/>
            <w:ind w:left="-30" w:hanging="5"/>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pacing w:val="-10"/>
              <w:sz w:val="16"/>
              <w:szCs w:val="16"/>
            </w:rPr>
            <w:t>Use of NSAIDS</w:t>
          </w:r>
        </w:p>
      </w:tc>
      <w:tc>
        <w:tcPr>
          <w:cnfStyle w:val="000010000000" w:firstRow="0" w:lastRow="0" w:firstColumn="0" w:lastColumn="0" w:oddVBand="1" w:evenVBand="0" w:oddHBand="0" w:evenHBand="0" w:firstRowFirstColumn="0" w:firstRowLastColumn="0" w:lastRowFirstColumn="0" w:lastRowLastColumn="0"/>
          <w:tcW w:w="540" w:type="dxa"/>
        </w:tcPr>
        <w:p w14:paraId="6BAFC894" w14:textId="5FA2DB97"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e6</w:t>
          </w:r>
        </w:p>
      </w:tc>
      <w:tc>
        <w:tcPr>
          <w:tcW w:w="3070" w:type="dxa"/>
        </w:tcPr>
        <w:p w14:paraId="51AEC3FC" w14:textId="05186D3F" w:rsidR="00526327" w:rsidRPr="0041748A" w:rsidRDefault="00526327" w:rsidP="00C57CA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Use of PEP within 6 months</w:t>
          </w:r>
          <w:r w:rsidR="00EB6232">
            <w:rPr>
              <w:rFonts w:cstheme="minorHAnsi"/>
              <w:sz w:val="16"/>
              <w:szCs w:val="16"/>
            </w:rPr>
            <w:t xml:space="preserve"> of </w:t>
          </w:r>
          <w:r w:rsidR="00C57CA2">
            <w:rPr>
              <w:rFonts w:cstheme="minorHAnsi"/>
              <w:sz w:val="16"/>
              <w:szCs w:val="16"/>
            </w:rPr>
            <w:t>E</w:t>
          </w:r>
          <w:r w:rsidR="00EB6232">
            <w:rPr>
              <w:rFonts w:cstheme="minorHAnsi"/>
              <w:sz w:val="16"/>
              <w:szCs w:val="16"/>
            </w:rPr>
            <w:t>nrollment</w:t>
          </w:r>
        </w:p>
      </w:tc>
      <w:tc>
        <w:tcPr>
          <w:cnfStyle w:val="000010000000" w:firstRow="0" w:lastRow="0" w:firstColumn="0" w:lastColumn="0" w:oddVBand="1" w:evenVBand="0" w:oddHBand="0" w:evenHBand="0" w:firstRowFirstColumn="0" w:firstRowLastColumn="0" w:lastRowFirstColumn="0" w:lastRowLastColumn="0"/>
          <w:tcW w:w="540" w:type="dxa"/>
        </w:tcPr>
        <w:p w14:paraId="38A17BE1" w14:textId="05CF1889" w:rsidR="00526327" w:rsidRPr="0041748A" w:rsidRDefault="00526327" w:rsidP="00526327">
          <w:pPr>
            <w:spacing w:after="0" w:line="240" w:lineRule="auto"/>
            <w:rPr>
              <w:rFonts w:cstheme="minorHAnsi"/>
              <w:sz w:val="16"/>
              <w:szCs w:val="16"/>
            </w:rPr>
          </w:pPr>
          <w:r w:rsidRPr="0041748A">
            <w:rPr>
              <w:rFonts w:cstheme="minorHAnsi"/>
              <w:sz w:val="16"/>
              <w:szCs w:val="16"/>
            </w:rPr>
            <w:t>e13</w:t>
          </w:r>
        </w:p>
      </w:tc>
      <w:tc>
        <w:tcPr>
          <w:tcW w:w="2240" w:type="dxa"/>
        </w:tcPr>
        <w:p w14:paraId="261A3EB5" w14:textId="14C26484" w:rsidR="00526327" w:rsidRPr="0041748A" w:rsidRDefault="00C57CA2" w:rsidP="00C57CA2">
          <w:pPr>
            <w:spacing w:after="0" w:line="240" w:lineRule="auto"/>
            <w:ind w:left="-30"/>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At Enrollment, </w:t>
          </w:r>
          <w:r w:rsidR="00526327" w:rsidRPr="0041748A">
            <w:rPr>
              <w:rFonts w:cstheme="minorHAnsi"/>
              <w:sz w:val="16"/>
              <w:szCs w:val="16"/>
            </w:rPr>
            <w:t>RTI/UTI/STI requiring treatment</w:t>
          </w:r>
        </w:p>
      </w:tc>
    </w:tr>
    <w:tr w:rsidR="00526327" w:rsidRPr="0041748A" w14:paraId="060782A7" w14:textId="77777777" w:rsidTr="00EB6232">
      <w:trPr>
        <w:trHeight w:hRule="exact" w:val="475"/>
        <w:jc w:val="center"/>
      </w:trPr>
      <w:tc>
        <w:tcPr>
          <w:cnfStyle w:val="000010000000" w:firstRow="0" w:lastRow="0" w:firstColumn="0" w:lastColumn="0" w:oddVBand="1" w:evenVBand="0" w:oddHBand="0" w:evenHBand="0" w:firstRowFirstColumn="0" w:firstRowLastColumn="0" w:lastRowFirstColumn="0" w:lastRowLastColumn="0"/>
          <w:tcW w:w="445" w:type="dxa"/>
        </w:tcPr>
        <w:p w14:paraId="6FAA2DCF" w14:textId="74ECE9BA"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i7</w:t>
          </w:r>
        </w:p>
      </w:tc>
      <w:tc>
        <w:tcPr>
          <w:tcW w:w="2430" w:type="dxa"/>
        </w:tcPr>
        <w:p w14:paraId="6EAC496B" w14:textId="4657AB27" w:rsidR="00526327" w:rsidRPr="0041748A" w:rsidRDefault="00526327" w:rsidP="00526327">
          <w:pPr>
            <w:spacing w:after="0" w:line="240" w:lineRule="auto"/>
            <w:ind w:left="-84"/>
            <w:cnfStyle w:val="000000000000" w:firstRow="0" w:lastRow="0" w:firstColumn="0" w:lastColumn="0" w:oddVBand="0" w:evenVBand="0" w:oddHBand="0" w:evenHBand="0" w:firstRowFirstColumn="0" w:firstRowLastColumn="0" w:lastRowFirstColumn="0" w:lastRowLastColumn="0"/>
            <w:rPr>
              <w:rFonts w:cstheme="minorHAnsi"/>
              <w:spacing w:val="-6"/>
              <w:sz w:val="16"/>
              <w:szCs w:val="16"/>
            </w:rPr>
          </w:pPr>
          <w:r w:rsidRPr="0041748A">
            <w:rPr>
              <w:rFonts w:cstheme="minorHAnsi"/>
              <w:spacing w:val="-6"/>
              <w:sz w:val="16"/>
              <w:szCs w:val="16"/>
            </w:rPr>
            <w:t>No history of RAI within past year</w:t>
          </w:r>
        </w:p>
      </w:tc>
      <w:tc>
        <w:tcPr>
          <w:cnfStyle w:val="000010000000" w:firstRow="0" w:lastRow="0" w:firstColumn="0" w:lastColumn="0" w:oddVBand="1" w:evenVBand="0" w:oddHBand="0" w:evenHBand="0" w:firstRowFirstColumn="0" w:firstRowLastColumn="0" w:lastRowFirstColumn="0" w:lastRowLastColumn="0"/>
          <w:tcW w:w="540" w:type="dxa"/>
        </w:tcPr>
        <w:p w14:paraId="62898B60" w14:textId="0B508A0A" w:rsidR="00526327" w:rsidRPr="0041748A" w:rsidRDefault="00526327" w:rsidP="00526327">
          <w:pPr>
            <w:spacing w:after="0" w:line="240" w:lineRule="auto"/>
            <w:rPr>
              <w:rFonts w:cstheme="minorHAnsi"/>
              <w:sz w:val="16"/>
              <w:szCs w:val="16"/>
            </w:rPr>
          </w:pPr>
          <w:r w:rsidRPr="0041748A">
            <w:rPr>
              <w:rFonts w:cstheme="minorHAnsi"/>
              <w:sz w:val="16"/>
              <w:szCs w:val="16"/>
            </w:rPr>
            <w:t>e1f</w:t>
          </w:r>
        </w:p>
      </w:tc>
      <w:tc>
        <w:tcPr>
          <w:tcW w:w="3340" w:type="dxa"/>
        </w:tcPr>
        <w:p w14:paraId="51B4C54E" w14:textId="49546EA7" w:rsidR="00526327" w:rsidRPr="0041748A" w:rsidRDefault="00526327" w:rsidP="00C57CA2">
          <w:pPr>
            <w:spacing w:after="0" w:line="240" w:lineRule="auto"/>
            <w:ind w:left="-118" w:firstLine="9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INR &gt;1.5x site lab ULN</w:t>
          </w:r>
        </w:p>
      </w:tc>
      <w:tc>
        <w:tcPr>
          <w:cnfStyle w:val="000010000000" w:firstRow="0" w:lastRow="0" w:firstColumn="0" w:lastColumn="0" w:oddVBand="1" w:evenVBand="0" w:oddHBand="0" w:evenHBand="0" w:firstRowFirstColumn="0" w:firstRowLastColumn="0" w:lastRowFirstColumn="0" w:lastRowLastColumn="0"/>
          <w:tcW w:w="630" w:type="dxa"/>
        </w:tcPr>
        <w:p w14:paraId="1F021C9A" w14:textId="4A20402F" w:rsidR="00526327" w:rsidRPr="0041748A" w:rsidRDefault="00526327" w:rsidP="00526327">
          <w:pPr>
            <w:spacing w:after="0" w:line="240" w:lineRule="auto"/>
            <w:rPr>
              <w:rFonts w:cstheme="minorHAnsi"/>
              <w:sz w:val="16"/>
              <w:szCs w:val="16"/>
            </w:rPr>
          </w:pPr>
          <w:r w:rsidRPr="0041748A">
            <w:rPr>
              <w:rFonts w:cstheme="minorHAnsi"/>
              <w:sz w:val="16"/>
              <w:szCs w:val="16"/>
            </w:rPr>
            <w:t>e3d</w:t>
          </w:r>
        </w:p>
      </w:tc>
      <w:tc>
        <w:tcPr>
          <w:tcW w:w="2600" w:type="dxa"/>
        </w:tcPr>
        <w:p w14:paraId="2F0FFC90" w14:textId="17CDDDC5" w:rsidR="00526327" w:rsidRPr="0041748A" w:rsidRDefault="00526327" w:rsidP="00C57CA2">
          <w:pPr>
            <w:spacing w:after="0" w:line="240" w:lineRule="auto"/>
            <w:ind w:left="-30" w:hanging="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Use of drugs associated with the likelihood of bleeding</w:t>
          </w:r>
        </w:p>
      </w:tc>
      <w:tc>
        <w:tcPr>
          <w:cnfStyle w:val="000010000000" w:firstRow="0" w:lastRow="0" w:firstColumn="0" w:lastColumn="0" w:oddVBand="1" w:evenVBand="0" w:oddHBand="0" w:evenHBand="0" w:firstRowFirstColumn="0" w:firstRowLastColumn="0" w:lastRowFirstColumn="0" w:lastRowLastColumn="0"/>
          <w:tcW w:w="540" w:type="dxa"/>
        </w:tcPr>
        <w:p w14:paraId="1358F822" w14:textId="0BBE896B"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e7</w:t>
          </w:r>
        </w:p>
      </w:tc>
      <w:tc>
        <w:tcPr>
          <w:tcW w:w="3070" w:type="dxa"/>
        </w:tcPr>
        <w:p w14:paraId="5733DF55" w14:textId="281C4875" w:rsidR="00526327" w:rsidRPr="0041748A" w:rsidRDefault="00526327" w:rsidP="00C57CA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1748A">
            <w:rPr>
              <w:rFonts w:cstheme="minorHAnsi"/>
              <w:sz w:val="16"/>
              <w:szCs w:val="16"/>
            </w:rPr>
            <w:t>Use of systemic</w:t>
          </w:r>
          <w:r w:rsidR="00EB6232">
            <w:rPr>
              <w:rFonts w:cstheme="minorHAnsi"/>
              <w:sz w:val="16"/>
              <w:szCs w:val="16"/>
            </w:rPr>
            <w:t xml:space="preserve"> immunomodulatory</w:t>
          </w:r>
          <w:r w:rsidRPr="0041748A">
            <w:rPr>
              <w:rFonts w:cstheme="minorHAnsi"/>
              <w:sz w:val="16"/>
              <w:szCs w:val="16"/>
            </w:rPr>
            <w:t xml:space="preserve"> </w:t>
          </w:r>
          <w:r w:rsidR="00EB6232" w:rsidRPr="0041748A">
            <w:rPr>
              <w:rFonts w:cstheme="minorHAnsi"/>
              <w:sz w:val="16"/>
              <w:szCs w:val="16"/>
            </w:rPr>
            <w:t>med</w:t>
          </w:r>
          <w:r w:rsidR="00EB6232">
            <w:rPr>
              <w:rFonts w:cstheme="minorHAnsi"/>
              <w:sz w:val="16"/>
              <w:szCs w:val="16"/>
            </w:rPr>
            <w:t>s</w:t>
          </w:r>
          <w:r w:rsidR="00EB6232" w:rsidRPr="0041748A">
            <w:rPr>
              <w:rFonts w:cstheme="minorHAnsi"/>
              <w:sz w:val="16"/>
              <w:szCs w:val="16"/>
            </w:rPr>
            <w:t xml:space="preserve"> </w:t>
          </w:r>
          <w:r w:rsidRPr="0041748A">
            <w:rPr>
              <w:rFonts w:cstheme="minorHAnsi"/>
              <w:sz w:val="16"/>
              <w:szCs w:val="16"/>
            </w:rPr>
            <w:t>within 6 months</w:t>
          </w:r>
          <w:r w:rsidR="00C67242" w:rsidRPr="0041748A">
            <w:rPr>
              <w:rFonts w:cstheme="minorHAnsi"/>
              <w:sz w:val="16"/>
              <w:szCs w:val="16"/>
            </w:rPr>
            <w:t xml:space="preserve"> or and/or anticipated use</w:t>
          </w:r>
        </w:p>
      </w:tc>
      <w:tc>
        <w:tcPr>
          <w:cnfStyle w:val="000010000000" w:firstRow="0" w:lastRow="0" w:firstColumn="0" w:lastColumn="0" w:oddVBand="1" w:evenVBand="0" w:oddHBand="0" w:evenHBand="0" w:firstRowFirstColumn="0" w:firstRowLastColumn="0" w:lastRowFirstColumn="0" w:lastRowLastColumn="0"/>
          <w:tcW w:w="540" w:type="dxa"/>
        </w:tcPr>
        <w:p w14:paraId="7C0B9572" w14:textId="27AA7D27" w:rsidR="00526327" w:rsidRPr="0041748A" w:rsidRDefault="00526327" w:rsidP="00526327">
          <w:pPr>
            <w:spacing w:after="0" w:line="240" w:lineRule="auto"/>
            <w:rPr>
              <w:rFonts w:cstheme="minorHAnsi"/>
              <w:sz w:val="16"/>
              <w:szCs w:val="16"/>
            </w:rPr>
          </w:pPr>
          <w:r w:rsidRPr="0041748A">
            <w:rPr>
              <w:rFonts w:cstheme="minorHAnsi"/>
              <w:sz w:val="16"/>
              <w:szCs w:val="16"/>
            </w:rPr>
            <w:t>e14</w:t>
          </w:r>
        </w:p>
      </w:tc>
      <w:tc>
        <w:tcPr>
          <w:tcW w:w="2240" w:type="dxa"/>
        </w:tcPr>
        <w:p w14:paraId="637120E3" w14:textId="15E62C47" w:rsidR="00526327" w:rsidRPr="0041748A" w:rsidRDefault="00526327" w:rsidP="00C57CA2">
          <w:pPr>
            <w:spacing w:after="0" w:line="240" w:lineRule="auto"/>
            <w:ind w:left="-3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41748A">
            <w:rPr>
              <w:rFonts w:cstheme="minorHAnsi"/>
              <w:sz w:val="16"/>
              <w:szCs w:val="16"/>
            </w:rPr>
            <w:t>IoR</w:t>
          </w:r>
          <w:proofErr w:type="spellEnd"/>
          <w:r w:rsidRPr="0041748A">
            <w:rPr>
              <w:rFonts w:cstheme="minorHAnsi"/>
              <w:sz w:val="16"/>
              <w:szCs w:val="16"/>
            </w:rPr>
            <w:t xml:space="preserve"> discretion </w:t>
          </w:r>
        </w:p>
      </w:tc>
    </w:tr>
    <w:tr w:rsidR="00526327" w:rsidRPr="0041748A" w14:paraId="18711A89" w14:textId="77777777" w:rsidTr="00EB6232">
      <w:trPr>
        <w:gridAfter w:val="2"/>
        <w:cnfStyle w:val="000000100000" w:firstRow="0" w:lastRow="0" w:firstColumn="0" w:lastColumn="0" w:oddVBand="0" w:evenVBand="0" w:oddHBand="1" w:evenHBand="0" w:firstRowFirstColumn="0" w:firstRowLastColumn="0" w:lastRowFirstColumn="0" w:lastRowLastColumn="0"/>
        <w:wAfter w:w="2780" w:type="dxa"/>
        <w:trHeight w:hRule="exact" w:val="628"/>
        <w:jc w:val="center"/>
      </w:trPr>
      <w:tc>
        <w:tcPr>
          <w:cnfStyle w:val="000010000000" w:firstRow="0" w:lastRow="0" w:firstColumn="0" w:lastColumn="0" w:oddVBand="1" w:evenVBand="0" w:oddHBand="0" w:evenHBand="0" w:firstRowFirstColumn="0" w:firstRowLastColumn="0" w:lastRowFirstColumn="0" w:lastRowLastColumn="0"/>
          <w:tcW w:w="445" w:type="dxa"/>
        </w:tcPr>
        <w:p w14:paraId="692C0081" w14:textId="52900C3F" w:rsidR="00526327" w:rsidRPr="0041748A" w:rsidRDefault="00526327" w:rsidP="00526327">
          <w:pPr>
            <w:spacing w:after="0" w:line="240" w:lineRule="auto"/>
            <w:jc w:val="center"/>
            <w:rPr>
              <w:rFonts w:cstheme="minorHAnsi"/>
              <w:sz w:val="16"/>
              <w:szCs w:val="16"/>
            </w:rPr>
          </w:pPr>
          <w:r w:rsidRPr="0041748A">
            <w:rPr>
              <w:rFonts w:cstheme="minorHAnsi"/>
              <w:sz w:val="16"/>
              <w:szCs w:val="16"/>
            </w:rPr>
            <w:t>i8</w:t>
          </w:r>
        </w:p>
      </w:tc>
      <w:tc>
        <w:tcPr>
          <w:tcW w:w="2430" w:type="dxa"/>
        </w:tcPr>
        <w:p w14:paraId="581C4BC6" w14:textId="334EB8FD" w:rsidR="00526327" w:rsidRPr="0041748A" w:rsidRDefault="00526327" w:rsidP="00526327">
          <w:pPr>
            <w:spacing w:after="0" w:line="240" w:lineRule="auto"/>
            <w:ind w:left="-84"/>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 xml:space="preserve">Unwilling to </w:t>
          </w:r>
          <w:r w:rsidR="00C57CA2" w:rsidRPr="0041748A">
            <w:rPr>
              <w:rFonts w:cstheme="minorHAnsi"/>
              <w:sz w:val="16"/>
              <w:szCs w:val="16"/>
            </w:rPr>
            <w:t xml:space="preserve">not </w:t>
          </w:r>
          <w:r w:rsidRPr="0041748A">
            <w:rPr>
              <w:rFonts w:cstheme="minorHAnsi"/>
              <w:sz w:val="16"/>
              <w:szCs w:val="16"/>
            </w:rPr>
            <w:t>participate in another study</w:t>
          </w:r>
        </w:p>
      </w:tc>
      <w:tc>
        <w:tcPr>
          <w:cnfStyle w:val="000010000000" w:firstRow="0" w:lastRow="0" w:firstColumn="0" w:lastColumn="0" w:oddVBand="1" w:evenVBand="0" w:oddHBand="0" w:evenHBand="0" w:firstRowFirstColumn="0" w:firstRowLastColumn="0" w:lastRowFirstColumn="0" w:lastRowLastColumn="0"/>
          <w:tcW w:w="540" w:type="dxa"/>
        </w:tcPr>
        <w:p w14:paraId="5093CEE2" w14:textId="1EAF5D15" w:rsidR="00526327" w:rsidRPr="0041748A" w:rsidRDefault="00526327" w:rsidP="00526327">
          <w:pPr>
            <w:spacing w:after="0" w:line="240" w:lineRule="auto"/>
            <w:rPr>
              <w:rFonts w:cstheme="minorHAnsi"/>
              <w:sz w:val="16"/>
              <w:szCs w:val="16"/>
            </w:rPr>
          </w:pPr>
          <w:r w:rsidRPr="0041748A">
            <w:rPr>
              <w:rFonts w:cstheme="minorHAnsi"/>
              <w:sz w:val="16"/>
              <w:szCs w:val="16"/>
            </w:rPr>
            <w:t>e1g</w:t>
          </w:r>
        </w:p>
      </w:tc>
      <w:tc>
        <w:tcPr>
          <w:tcW w:w="3340" w:type="dxa"/>
        </w:tcPr>
        <w:p w14:paraId="517499C7" w14:textId="2D0AA59C" w:rsidR="00526327" w:rsidRPr="0041748A" w:rsidRDefault="00526327" w:rsidP="00C57CA2">
          <w:pPr>
            <w:spacing w:after="0" w:line="240" w:lineRule="auto"/>
            <w:ind w:left="-118" w:firstLine="9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Hepatitis C positive</w:t>
          </w:r>
        </w:p>
      </w:tc>
      <w:tc>
        <w:tcPr>
          <w:cnfStyle w:val="000010000000" w:firstRow="0" w:lastRow="0" w:firstColumn="0" w:lastColumn="0" w:oddVBand="1" w:evenVBand="0" w:oddHBand="0" w:evenHBand="0" w:firstRowFirstColumn="0" w:firstRowLastColumn="0" w:lastRowFirstColumn="0" w:lastRowLastColumn="0"/>
          <w:tcW w:w="630" w:type="dxa"/>
        </w:tcPr>
        <w:p w14:paraId="013C53CB" w14:textId="2A56900E" w:rsidR="00526327" w:rsidRPr="0041748A" w:rsidRDefault="00526327" w:rsidP="00526327">
          <w:pPr>
            <w:spacing w:after="0" w:line="240" w:lineRule="auto"/>
            <w:rPr>
              <w:rFonts w:cstheme="minorHAnsi"/>
              <w:sz w:val="16"/>
              <w:szCs w:val="16"/>
            </w:rPr>
          </w:pPr>
          <w:r w:rsidRPr="0041748A">
            <w:rPr>
              <w:rFonts w:cstheme="minorHAnsi"/>
              <w:sz w:val="16"/>
              <w:szCs w:val="16"/>
            </w:rPr>
            <w:t>e3e</w:t>
          </w:r>
        </w:p>
      </w:tc>
      <w:tc>
        <w:tcPr>
          <w:tcW w:w="2600" w:type="dxa"/>
        </w:tcPr>
        <w:p w14:paraId="026746D3" w14:textId="20729298" w:rsidR="00526327" w:rsidRPr="0041748A" w:rsidRDefault="00526327" w:rsidP="00C57CA2">
          <w:pPr>
            <w:spacing w:after="0" w:line="240" w:lineRule="auto"/>
            <w:ind w:left="-30" w:hanging="5"/>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 xml:space="preserve">Use of rectally-administered medications or products containing N-9 or </w:t>
          </w:r>
          <w:r w:rsidR="008976AF" w:rsidRPr="0041748A">
            <w:rPr>
              <w:rFonts w:cstheme="minorHAnsi"/>
              <w:sz w:val="16"/>
              <w:szCs w:val="16"/>
            </w:rPr>
            <w:t>corticosteroids</w:t>
          </w:r>
        </w:p>
      </w:tc>
      <w:tc>
        <w:tcPr>
          <w:cnfStyle w:val="000010000000" w:firstRow="0" w:lastRow="0" w:firstColumn="0" w:lastColumn="0" w:oddVBand="1" w:evenVBand="0" w:oddHBand="0" w:evenHBand="0" w:firstRowFirstColumn="0" w:firstRowLastColumn="0" w:lastRowFirstColumn="0" w:lastRowLastColumn="0"/>
          <w:tcW w:w="540" w:type="dxa"/>
        </w:tcPr>
        <w:p w14:paraId="4F14C958" w14:textId="3AE96D17" w:rsidR="00526327" w:rsidRPr="0041748A" w:rsidRDefault="00526327" w:rsidP="00526327">
          <w:pPr>
            <w:spacing w:after="0" w:line="240" w:lineRule="auto"/>
            <w:jc w:val="center"/>
            <w:rPr>
              <w:rFonts w:cstheme="minorHAnsi"/>
              <w:sz w:val="16"/>
              <w:szCs w:val="16"/>
            </w:rPr>
          </w:pPr>
          <w:r w:rsidRPr="0041748A">
            <w:rPr>
              <w:rFonts w:cstheme="minorHAnsi"/>
              <w:sz w:val="16"/>
              <w:szCs w:val="16"/>
            </w:rPr>
            <w:t>e8</w:t>
          </w:r>
        </w:p>
      </w:tc>
      <w:tc>
        <w:tcPr>
          <w:tcW w:w="3070" w:type="dxa"/>
        </w:tcPr>
        <w:p w14:paraId="6B7D1F40" w14:textId="50EF64FD" w:rsidR="00526327" w:rsidRPr="0041748A" w:rsidRDefault="00C848D1" w:rsidP="00C57CA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1748A">
            <w:rPr>
              <w:rFonts w:cstheme="minorHAnsi"/>
              <w:sz w:val="16"/>
              <w:szCs w:val="16"/>
            </w:rPr>
            <w:t>Sexual intercourse</w:t>
          </w:r>
          <w:r w:rsidR="00C67242" w:rsidRPr="0041748A">
            <w:rPr>
              <w:rFonts w:cstheme="minorHAnsi"/>
              <w:sz w:val="16"/>
              <w:szCs w:val="16"/>
            </w:rPr>
            <w:t xml:space="preserve"> without a condom w</w:t>
          </w:r>
          <w:r w:rsidR="00526327" w:rsidRPr="0041748A">
            <w:rPr>
              <w:rFonts w:cstheme="minorHAnsi"/>
              <w:sz w:val="16"/>
              <w:szCs w:val="16"/>
            </w:rPr>
            <w:t>/HIV positive partner</w:t>
          </w:r>
        </w:p>
      </w:tc>
    </w:tr>
  </w:tbl>
  <w:p w14:paraId="3D9C59EA" w14:textId="2E534858" w:rsidR="00F7403B" w:rsidRPr="00A80115" w:rsidRDefault="00F7403B" w:rsidP="00E161D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7D1A" w14:textId="77777777" w:rsidR="00B52CD2" w:rsidRDefault="00B52CD2" w:rsidP="00AB2AB5">
      <w:pPr>
        <w:spacing w:after="0" w:line="240" w:lineRule="auto"/>
      </w:pPr>
      <w:r>
        <w:separator/>
      </w:r>
    </w:p>
  </w:footnote>
  <w:footnote w:type="continuationSeparator" w:id="0">
    <w:p w14:paraId="15DCA137" w14:textId="77777777" w:rsidR="00B52CD2" w:rsidRDefault="00B52CD2"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F492" w14:textId="77777777" w:rsidR="009C2299" w:rsidRPr="00862DEC" w:rsidRDefault="001E3002" w:rsidP="003C1BD4">
    <w:pPr>
      <w:pStyle w:val="Header"/>
      <w:rPr>
        <w:rFonts w:asciiTheme="majorHAnsi" w:hAnsiTheme="majorHAnsi"/>
        <w:b/>
        <w:sz w:val="16"/>
        <w:szCs w:val="16"/>
      </w:rPr>
    </w:pPr>
  </w:p>
  <w:p w14:paraId="13BFF493" w14:textId="73E83B7F" w:rsidR="009C2299" w:rsidRPr="007511FC" w:rsidRDefault="00A83974" w:rsidP="004C5DD5">
    <w:pPr>
      <w:pStyle w:val="Header"/>
      <w:jc w:val="center"/>
      <w:rPr>
        <w:b/>
        <w:sz w:val="32"/>
        <w:szCs w:val="32"/>
      </w:rPr>
    </w:pPr>
    <w:r w:rsidRPr="007511FC">
      <w:rPr>
        <w:b/>
        <w:sz w:val="32"/>
        <w:szCs w:val="32"/>
      </w:rPr>
      <w:t>MTN-</w:t>
    </w:r>
    <w:r w:rsidR="0015626F">
      <w:rPr>
        <w:b/>
        <w:sz w:val="32"/>
        <w:szCs w:val="32"/>
      </w:rPr>
      <w:t>033</w:t>
    </w:r>
    <w:r w:rsidR="005C33D1">
      <w:rPr>
        <w:b/>
        <w:sz w:val="32"/>
        <w:szCs w:val="32"/>
      </w:rPr>
      <w:t xml:space="preserve"> </w:t>
    </w:r>
    <w:r w:rsidR="00A6675D" w:rsidRPr="007511FC">
      <w:rPr>
        <w:b/>
        <w:sz w:val="32"/>
        <w:szCs w:val="32"/>
      </w:rPr>
      <w:t>Screening and En</w:t>
    </w:r>
    <w:r w:rsidR="00AB2AB5" w:rsidRPr="007511FC">
      <w:rPr>
        <w:b/>
        <w:sz w:val="32"/>
        <w:szCs w:val="32"/>
      </w:rPr>
      <w:t xml:space="preserve">rollment Log </w:t>
    </w:r>
  </w:p>
  <w:p w14:paraId="13BFF494" w14:textId="0ADA11DE" w:rsidR="009C2299" w:rsidRPr="006F139C" w:rsidRDefault="00A6675D" w:rsidP="00862DEC">
    <w:pPr>
      <w:pStyle w:val="Header"/>
      <w:spacing w:before="120"/>
      <w:rPr>
        <w:i/>
        <w:sz w:val="20"/>
      </w:rPr>
    </w:pPr>
    <w:r w:rsidRPr="008976AF">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8976AF">
      <w:rPr>
        <w:i/>
        <w:sz w:val="20"/>
      </w:rPr>
      <w:t xml:space="preserve"> Note a total of two screening a</w:t>
    </w:r>
    <w:r w:rsidR="00A83974" w:rsidRPr="008976AF">
      <w:rPr>
        <w:i/>
        <w:sz w:val="20"/>
      </w:rPr>
      <w:t>ttempts is permitted</w:t>
    </w:r>
    <w:r w:rsidR="0015626F" w:rsidRPr="008976AF">
      <w:rPr>
        <w:i/>
        <w:sz w:val="20"/>
      </w:rPr>
      <w:t xml:space="preserve"> per </w:t>
    </w:r>
    <w:proofErr w:type="spellStart"/>
    <w:r w:rsidR="0015626F" w:rsidRPr="008976AF">
      <w:rPr>
        <w:i/>
        <w:sz w:val="20"/>
      </w:rPr>
      <w:t>IoR</w:t>
    </w:r>
    <w:proofErr w:type="spellEnd"/>
    <w:r w:rsidR="0015626F" w:rsidRPr="008976AF">
      <w:rPr>
        <w:i/>
        <w:sz w:val="20"/>
      </w:rPr>
      <w:t xml:space="preserve"> discretion.</w:t>
    </w:r>
    <w:r w:rsidR="0015626F">
      <w:rPr>
        <w:i/>
        <w:sz w:val="2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acagna">
    <w15:presenceInfo w15:providerId="AD" w15:userId="S-1-5-21-3003367119-45151493-406046460-47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5"/>
    <w:rsid w:val="0003652B"/>
    <w:rsid w:val="000365AC"/>
    <w:rsid w:val="00044E90"/>
    <w:rsid w:val="000768EB"/>
    <w:rsid w:val="00094FC1"/>
    <w:rsid w:val="000B7F52"/>
    <w:rsid w:val="000E57DE"/>
    <w:rsid w:val="000F38C7"/>
    <w:rsid w:val="0015626F"/>
    <w:rsid w:val="0018346D"/>
    <w:rsid w:val="001E2555"/>
    <w:rsid w:val="001E3002"/>
    <w:rsid w:val="00204149"/>
    <w:rsid w:val="00223E95"/>
    <w:rsid w:val="00232C92"/>
    <w:rsid w:val="00246CDE"/>
    <w:rsid w:val="00256BD5"/>
    <w:rsid w:val="00264FC4"/>
    <w:rsid w:val="0028055A"/>
    <w:rsid w:val="002C3D25"/>
    <w:rsid w:val="002E4EFB"/>
    <w:rsid w:val="0032471C"/>
    <w:rsid w:val="00334E9B"/>
    <w:rsid w:val="003405B8"/>
    <w:rsid w:val="00370AB3"/>
    <w:rsid w:val="00403BBE"/>
    <w:rsid w:val="0041427C"/>
    <w:rsid w:val="0041748A"/>
    <w:rsid w:val="00433AC7"/>
    <w:rsid w:val="0048048E"/>
    <w:rsid w:val="004861F8"/>
    <w:rsid w:val="0048696E"/>
    <w:rsid w:val="004A2627"/>
    <w:rsid w:val="004E4008"/>
    <w:rsid w:val="00526327"/>
    <w:rsid w:val="00541802"/>
    <w:rsid w:val="00547112"/>
    <w:rsid w:val="00560C49"/>
    <w:rsid w:val="005B4490"/>
    <w:rsid w:val="005C33D1"/>
    <w:rsid w:val="005F2C25"/>
    <w:rsid w:val="00604E03"/>
    <w:rsid w:val="006822A0"/>
    <w:rsid w:val="006B2C16"/>
    <w:rsid w:val="006D7178"/>
    <w:rsid w:val="006F139C"/>
    <w:rsid w:val="00731D92"/>
    <w:rsid w:val="00737F7C"/>
    <w:rsid w:val="007511FC"/>
    <w:rsid w:val="00776F89"/>
    <w:rsid w:val="007D106D"/>
    <w:rsid w:val="008230BE"/>
    <w:rsid w:val="008454CA"/>
    <w:rsid w:val="00867FF0"/>
    <w:rsid w:val="00883431"/>
    <w:rsid w:val="008976AF"/>
    <w:rsid w:val="008A3DE3"/>
    <w:rsid w:val="008D5E59"/>
    <w:rsid w:val="009471A6"/>
    <w:rsid w:val="009624A3"/>
    <w:rsid w:val="00967ECB"/>
    <w:rsid w:val="009927BD"/>
    <w:rsid w:val="009D0A3E"/>
    <w:rsid w:val="00A016EC"/>
    <w:rsid w:val="00A6675D"/>
    <w:rsid w:val="00A80115"/>
    <w:rsid w:val="00A83974"/>
    <w:rsid w:val="00AB2AB5"/>
    <w:rsid w:val="00AD232E"/>
    <w:rsid w:val="00AF4A86"/>
    <w:rsid w:val="00AF4FB1"/>
    <w:rsid w:val="00B1677B"/>
    <w:rsid w:val="00B4224C"/>
    <w:rsid w:val="00B52CD2"/>
    <w:rsid w:val="00B54819"/>
    <w:rsid w:val="00B658DD"/>
    <w:rsid w:val="00BB586A"/>
    <w:rsid w:val="00C57CA2"/>
    <w:rsid w:val="00C67242"/>
    <w:rsid w:val="00C848D1"/>
    <w:rsid w:val="00C8699A"/>
    <w:rsid w:val="00CA476F"/>
    <w:rsid w:val="00CD39DA"/>
    <w:rsid w:val="00D32B57"/>
    <w:rsid w:val="00D46541"/>
    <w:rsid w:val="00D757B0"/>
    <w:rsid w:val="00DC3E61"/>
    <w:rsid w:val="00E161D5"/>
    <w:rsid w:val="00E834A4"/>
    <w:rsid w:val="00E9030F"/>
    <w:rsid w:val="00E963A3"/>
    <w:rsid w:val="00EB6232"/>
    <w:rsid w:val="00ED7042"/>
    <w:rsid w:val="00EE6E0C"/>
    <w:rsid w:val="00F04644"/>
    <w:rsid w:val="00F14EA4"/>
    <w:rsid w:val="00F53835"/>
    <w:rsid w:val="00F7403B"/>
    <w:rsid w:val="00F82812"/>
    <w:rsid w:val="00F86905"/>
    <w:rsid w:val="00F876F6"/>
    <w:rsid w:val="00F9166F"/>
    <w:rsid w:val="00FC7B56"/>
    <w:rsid w:val="00FD6956"/>
    <w:rsid w:val="00FE054C"/>
    <w:rsid w:val="00FE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 w:type="table" w:styleId="PlainTable1">
    <w:name w:val="Plain Table 1"/>
    <w:basedOn w:val="TableNormal"/>
    <w:uiPriority w:val="41"/>
    <w:rsid w:val="00256B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udyDocType xmlns="71C00868-7DF5-4419-BE54-7EB3B7C950CA">Other Tool/Template</StudyDocType>
    <ForReview xmlns="71C00868-7DF5-4419-BE54-7EB3B7C950CA">true</ForReview>
    <StudyDoc xmlns="71C00868-7DF5-4419-BE54-7EB3B7C950CA">General Implementation/Forms</StudyDoc>
    <Status xmlns="71C00868-7DF5-4419-BE54-7EB3B7C950CA">Draft</Status>
    <ProtocolVersion xmlns="71C00868-7DF5-4419-BE54-7EB3B7C950CA">2</Protocol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47D9-E13F-4E5F-878A-7F07DB9207E4}">
  <ds:schemaRefs>
    <ds:schemaRef ds:uri="http://schemas.microsoft.com/office/infopath/2007/PartnerControls"/>
    <ds:schemaRef ds:uri="http://schemas.microsoft.com/office/2006/documentManagement/types"/>
    <ds:schemaRef ds:uri="http://schemas.microsoft.com/office/2006/metadata/properties"/>
    <ds:schemaRef ds:uri="02a1934f-4489-4902-822e-a2276c3ebccc"/>
    <ds:schemaRef ds:uri="http://schemas.openxmlformats.org/package/2006/metadata/core-properties"/>
    <ds:schemaRef ds:uri="http://purl.org/dc/terms/"/>
    <ds:schemaRef ds:uri="71c00868-7df5-4419-be54-7eb3b7c950ca"/>
    <ds:schemaRef ds:uri="0cdb9d7b-3bdb-4b1c-be50-7737cb6ee7a2"/>
    <ds:schemaRef ds:uri="http://purl.org/dc/dcmitype/"/>
    <ds:schemaRef ds:uri="71C00868-7DF5-4419-BE54-7EB3B7C950CA"/>
    <ds:schemaRef ds:uri="http://www.w3.org/XML/1998/namespace"/>
    <ds:schemaRef ds:uri="http://purl.org/dc/elements/1.1/"/>
  </ds:schemaRefs>
</ds:datastoreItem>
</file>

<file path=customXml/itemProps2.xml><?xml version="1.0" encoding="utf-8"?>
<ds:datastoreItem xmlns:ds="http://schemas.openxmlformats.org/officeDocument/2006/customXml" ds:itemID="{732C1E39-59A5-475B-8879-67CF9676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4.xml><?xml version="1.0" encoding="utf-8"?>
<ds:datastoreItem xmlns:ds="http://schemas.openxmlformats.org/officeDocument/2006/customXml" ds:itemID="{340438F2-A40F-4335-BC64-1F4FDD1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cp:revision>
  <cp:lastPrinted>2018-01-03T16:29:00Z</cp:lastPrinted>
  <dcterms:created xsi:type="dcterms:W3CDTF">2018-02-07T14:14:00Z</dcterms:created>
  <dcterms:modified xsi:type="dcterms:W3CDTF">2018-02-07T14:14:00Z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