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16CA" w14:textId="20029566" w:rsidR="008B5E9D" w:rsidRPr="00D64214" w:rsidRDefault="491A9CDF" w:rsidP="00295483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491A9CDF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491A9CDF">
        <w:rPr>
          <w:rFonts w:asciiTheme="minorHAnsi" w:hAnsiTheme="minorHAnsi" w:cs="Arial"/>
          <w:sz w:val="20"/>
          <w:szCs w:val="20"/>
        </w:rPr>
        <w:t>Complete staff initials next to procedures completed</w:t>
      </w:r>
      <w:r w:rsidRPr="491A9CDF">
        <w:rPr>
          <w:rFonts w:asciiTheme="minorHAnsi" w:eastAsia="SimSun" w:hAnsiTheme="minorHAnsi" w:cs="Arial"/>
          <w:sz w:val="20"/>
          <w:szCs w:val="20"/>
        </w:rPr>
        <w:t xml:space="preserve"> </w:t>
      </w:r>
      <w:r w:rsidRPr="491A9CDF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64956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840"/>
        <w:gridCol w:w="1980"/>
        <w:gridCol w:w="1260"/>
      </w:tblGrid>
      <w:tr w:rsidR="00CE5733" w:rsidRPr="00FD3C45" w14:paraId="2A9B3100" w14:textId="77777777" w:rsidTr="005F57B8">
        <w:trPr>
          <w:cantSplit/>
          <w:trHeight w:val="440"/>
          <w:tblHeader/>
        </w:trPr>
        <w:tc>
          <w:tcPr>
            <w:tcW w:w="10620" w:type="dxa"/>
            <w:gridSpan w:val="4"/>
            <w:shd w:val="clear" w:color="auto" w:fill="BDD6EE" w:themeFill="accent1" w:themeFillTint="66"/>
          </w:tcPr>
          <w:p w14:paraId="6B39FC91" w14:textId="629FA396" w:rsidR="00CE5733" w:rsidRPr="00295483" w:rsidRDefault="00CE5733" w:rsidP="000F50D3">
            <w:pPr>
              <w:spacing w:after="0" w:line="240" w:lineRule="auto"/>
              <w:rPr>
                <w:rFonts w:cs="Calibri"/>
                <w:b/>
                <w:bCs/>
                <w:i/>
                <w:color w:val="000000" w:themeColor="text1"/>
              </w:rPr>
            </w:pPr>
            <w:r w:rsidRPr="00295483">
              <w:rPr>
                <w:rFonts w:cs="Calibri"/>
                <w:b/>
                <w:bCs/>
                <w:i/>
                <w:color w:val="000000" w:themeColor="text1"/>
              </w:rPr>
              <w:t xml:space="preserve">Note: </w:t>
            </w:r>
            <w:r w:rsidRPr="00295483">
              <w:rPr>
                <w:rFonts w:cs="Calibri"/>
                <w:bCs/>
                <w:i/>
                <w:color w:val="000000" w:themeColor="text1"/>
              </w:rPr>
              <w:t>Pelvic Exams</w:t>
            </w:r>
            <w:r w:rsidRPr="00295483">
              <w:rPr>
                <w:rFonts w:cs="Calibri"/>
                <w:b/>
                <w:bCs/>
                <w:i/>
                <w:color w:val="000000" w:themeColor="text1"/>
              </w:rPr>
              <w:t xml:space="preserve"> are r</w:t>
            </w:r>
            <w:r w:rsidRPr="00295483">
              <w:rPr>
                <w:rFonts w:cs="Calibri"/>
                <w:b/>
                <w:i/>
                <w:color w:val="000000" w:themeColor="text1"/>
              </w:rPr>
              <w:t xml:space="preserve">equired at Enrollment (V2) </w:t>
            </w:r>
            <w:r w:rsidRPr="00295483">
              <w:rPr>
                <w:rFonts w:cs="Calibri"/>
                <w:i/>
                <w:color w:val="000000" w:themeColor="text1"/>
              </w:rPr>
              <w:t>and If indicated at all other follow-up clinic visits</w:t>
            </w:r>
            <w:r>
              <w:rPr>
                <w:rFonts w:cs="Calibri"/>
                <w:i/>
                <w:color w:val="000000" w:themeColor="text1"/>
              </w:rPr>
              <w:t xml:space="preserve">.  If a pelvic exam is being done, it is recommended that all required swabs for that visit be collected during </w:t>
            </w:r>
            <w:r w:rsidR="000135C7">
              <w:rPr>
                <w:rFonts w:cs="Calibri"/>
                <w:i/>
                <w:color w:val="000000" w:themeColor="text1"/>
              </w:rPr>
              <w:t xml:space="preserve">the </w:t>
            </w:r>
            <w:r>
              <w:rPr>
                <w:rFonts w:cs="Calibri"/>
                <w:i/>
                <w:color w:val="000000" w:themeColor="text1"/>
              </w:rPr>
              <w:t>exam to reduce participant burden, however, these can also be self-collected.</w:t>
            </w:r>
            <w:r w:rsidRPr="00295483">
              <w:rPr>
                <w:rFonts w:cs="Calibri"/>
                <w:b/>
                <w:bCs/>
                <w:i/>
                <w:color w:val="000000" w:themeColor="text1"/>
              </w:rPr>
              <w:t xml:space="preserve">        </w:t>
            </w:r>
          </w:p>
        </w:tc>
      </w:tr>
      <w:tr w:rsidR="00CE5733" w:rsidRPr="00FD3C45" w14:paraId="51977CB1" w14:textId="77777777" w:rsidTr="0014318E">
        <w:trPr>
          <w:cantSplit/>
          <w:trHeight w:val="300"/>
          <w:tblHeader/>
        </w:trPr>
        <w:tc>
          <w:tcPr>
            <w:tcW w:w="7380" w:type="dxa"/>
            <w:gridSpan w:val="2"/>
            <w:shd w:val="clear" w:color="auto" w:fill="DEEAF6" w:themeFill="accent1" w:themeFillTint="33"/>
            <w:vAlign w:val="center"/>
          </w:tcPr>
          <w:p w14:paraId="741672FB" w14:textId="77777777" w:rsidR="00CE5733" w:rsidRPr="00FD3C45" w:rsidRDefault="00CE5733" w:rsidP="229FAB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229FABD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7BDFE264" w14:textId="125D1993" w:rsidR="00CE5733" w:rsidRDefault="004E64D7" w:rsidP="491A9C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Completed for conducted exams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C46073D" w14:textId="5EA85C0A" w:rsidR="00CE5733" w:rsidRPr="00FD3C45" w:rsidRDefault="00CE5733" w:rsidP="491A9C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 xml:space="preserve">Staff initials </w:t>
            </w:r>
          </w:p>
        </w:tc>
      </w:tr>
      <w:tr w:rsidR="00CE5733" w:rsidRPr="00FD3C45" w14:paraId="396BBBD6" w14:textId="77777777" w:rsidTr="0014318E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CE5733" w:rsidRPr="00FD3C45" w:rsidRDefault="00CE5733" w:rsidP="00B3060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3E63CCFD" w14:textId="39859ED3" w:rsidR="00CE5733" w:rsidRPr="00451947" w:rsidRDefault="00CE5733" w:rsidP="00451947">
            <w:pPr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Prepare for </w:t>
            </w:r>
            <w:r w:rsidRPr="000F08A3">
              <w:rPr>
                <w:rFonts w:cs="Calibri"/>
              </w:rPr>
              <w:t>equipment</w:t>
            </w:r>
            <w:r>
              <w:rPr>
                <w:rFonts w:cs="Calibri"/>
              </w:rPr>
              <w:t xml:space="preserve"> and </w:t>
            </w:r>
            <w:r w:rsidRPr="000F08A3">
              <w:rPr>
                <w:rFonts w:cs="Calibri"/>
              </w:rPr>
              <w:t>documentation</w:t>
            </w:r>
            <w:r>
              <w:rPr>
                <w:rFonts w:cs="Calibri"/>
              </w:rPr>
              <w:t xml:space="preserve"> for exam</w:t>
            </w:r>
          </w:p>
        </w:tc>
        <w:tc>
          <w:tcPr>
            <w:tcW w:w="1980" w:type="dxa"/>
          </w:tcPr>
          <w:p w14:paraId="0C9CF1EB" w14:textId="18AAD354" w:rsidR="00CE5733" w:rsidRPr="00CC3B29" w:rsidRDefault="00824EEF" w:rsidP="00824EEF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Required</w:t>
            </w:r>
            <w:r w:rsidR="007205F7">
              <w:rPr>
                <w:rFonts w:cs="Calibri"/>
                <w:color w:val="000000" w:themeColor="text1"/>
              </w:rPr>
              <w:t>: all</w:t>
            </w:r>
          </w:p>
        </w:tc>
        <w:tc>
          <w:tcPr>
            <w:tcW w:w="1260" w:type="dxa"/>
          </w:tcPr>
          <w:p w14:paraId="15BBD137" w14:textId="7B9E8D3A" w:rsidR="00CE5733" w:rsidRPr="00CC3B29" w:rsidRDefault="00CE5733" w:rsidP="00CC3B29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7205F7" w:rsidRPr="00FD3C45" w14:paraId="62CB6B0F" w14:textId="77777777" w:rsidTr="0014318E">
        <w:trPr>
          <w:cantSplit/>
          <w:trHeight w:val="300"/>
        </w:trPr>
        <w:tc>
          <w:tcPr>
            <w:tcW w:w="540" w:type="dxa"/>
            <w:noWrap/>
          </w:tcPr>
          <w:p w14:paraId="733F06C7" w14:textId="4300BDBE" w:rsidR="007205F7" w:rsidRPr="00FD3C45" w:rsidRDefault="007205F7" w:rsidP="007205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7A943A67" w14:textId="4DB4F280" w:rsidR="007205F7" w:rsidRDefault="007205F7" w:rsidP="007205F7">
            <w:pPr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Prepare for </w:t>
            </w:r>
            <w:r>
              <w:rPr>
                <w:rFonts w:cs="Calibri"/>
              </w:rPr>
              <w:t>participant</w:t>
            </w:r>
            <w:r w:rsidRPr="491A9CDF">
              <w:rPr>
                <w:rFonts w:cs="Calibri"/>
              </w:rPr>
              <w:t xml:space="preserve">: </w:t>
            </w:r>
          </w:p>
          <w:p w14:paraId="155C88DC" w14:textId="77777777" w:rsidR="007205F7" w:rsidRDefault="007205F7" w:rsidP="007205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Explain exam procedures to participant and answer any questions.  </w:t>
            </w:r>
          </w:p>
          <w:p w14:paraId="4F66CBA7" w14:textId="77777777" w:rsidR="007205F7" w:rsidRDefault="007205F7" w:rsidP="007205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002D698F">
              <w:rPr>
                <w:rFonts w:cs="Calibri"/>
              </w:rPr>
              <w:t>Position and drape participant comfortably.</w:t>
            </w:r>
          </w:p>
          <w:p w14:paraId="5A092D51" w14:textId="77777777" w:rsidR="007205F7" w:rsidRDefault="007205F7" w:rsidP="007205F7">
            <w:pPr>
              <w:spacing w:after="0" w:line="240" w:lineRule="auto"/>
              <w:rPr>
                <w:rFonts w:cs="Calibri"/>
              </w:rPr>
            </w:pPr>
          </w:p>
          <w:p w14:paraId="53F3FB06" w14:textId="58A4426B" w:rsidR="007205F7" w:rsidRPr="00B60323" w:rsidRDefault="007205F7" w:rsidP="007205F7">
            <w:pPr>
              <w:spacing w:after="0" w:line="240" w:lineRule="auto"/>
              <w:rPr>
                <w:rFonts w:cs="Calibri"/>
                <w:i/>
              </w:rPr>
            </w:pPr>
            <w:r w:rsidRPr="00B60323">
              <w:rPr>
                <w:bCs/>
                <w:i/>
                <w:color w:val="000000"/>
              </w:rPr>
              <w:t xml:space="preserve">Note: Exam should be done with ring inserted unless the ring is obstructing visualization or causes discomfort during the exam; in which case the clinician/participants may remove the ring and reinsert after the exam or, if a resupply visit, when the new ring is received. </w:t>
            </w:r>
          </w:p>
        </w:tc>
        <w:tc>
          <w:tcPr>
            <w:tcW w:w="1980" w:type="dxa"/>
          </w:tcPr>
          <w:p w14:paraId="31D3DBB0" w14:textId="1DF0E882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Required: all</w:t>
            </w:r>
          </w:p>
        </w:tc>
        <w:tc>
          <w:tcPr>
            <w:tcW w:w="1260" w:type="dxa"/>
          </w:tcPr>
          <w:p w14:paraId="51F20366" w14:textId="4AA4DD8A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7205F7" w:rsidRPr="00FD3C45" w14:paraId="5F047890" w14:textId="77777777" w:rsidTr="0014318E">
        <w:trPr>
          <w:cantSplit/>
          <w:trHeight w:val="395"/>
        </w:trPr>
        <w:tc>
          <w:tcPr>
            <w:tcW w:w="540" w:type="dxa"/>
            <w:noWrap/>
          </w:tcPr>
          <w:p w14:paraId="7511D303" w14:textId="2B688899" w:rsidR="007205F7" w:rsidRPr="00FD3C45" w:rsidRDefault="007205F7" w:rsidP="007205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2D73B0C1" w14:textId="22AFCFF1" w:rsidR="007205F7" w:rsidRPr="00CC3B29" w:rsidRDefault="007205F7" w:rsidP="007205F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 xml:space="preserve">Palpate the </w:t>
            </w:r>
            <w:r w:rsidRPr="491A9CDF">
              <w:rPr>
                <w:rFonts w:cs="Calibri"/>
                <w:color w:val="000000" w:themeColor="text1"/>
                <w:u w:val="single"/>
              </w:rPr>
              <w:t>inguinal lymph nodes</w:t>
            </w:r>
            <w:r w:rsidRPr="491A9CDF">
              <w:rPr>
                <w:rFonts w:cs="Calibri"/>
                <w:color w:val="000000" w:themeColor="text1"/>
              </w:rPr>
              <w:t xml:space="preserve"> to assess for enlargement and/or tenderness. </w:t>
            </w:r>
          </w:p>
        </w:tc>
        <w:tc>
          <w:tcPr>
            <w:tcW w:w="1980" w:type="dxa"/>
          </w:tcPr>
          <w:p w14:paraId="2ECE66C0" w14:textId="3E147C66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Required: all</w:t>
            </w:r>
          </w:p>
        </w:tc>
        <w:tc>
          <w:tcPr>
            <w:tcW w:w="1260" w:type="dxa"/>
          </w:tcPr>
          <w:p w14:paraId="48CB26F7" w14:textId="0B6EA576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7205F7" w:rsidRPr="00FD3C45" w14:paraId="11A2480A" w14:textId="77777777" w:rsidTr="0014318E">
        <w:trPr>
          <w:cantSplit/>
          <w:trHeight w:val="719"/>
        </w:trPr>
        <w:tc>
          <w:tcPr>
            <w:tcW w:w="540" w:type="dxa"/>
            <w:noWrap/>
          </w:tcPr>
          <w:p w14:paraId="4992204D" w14:textId="79508837" w:rsidR="007205F7" w:rsidRPr="00FD3C45" w:rsidRDefault="007205F7" w:rsidP="007205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6D016C4C" w14:textId="45511054" w:rsidR="007205F7" w:rsidRPr="00CC3B29" w:rsidRDefault="007205F7" w:rsidP="007205F7">
            <w:pPr>
              <w:spacing w:after="0" w:line="240" w:lineRule="auto"/>
            </w:pPr>
            <w:r w:rsidRPr="491A9CDF">
              <w:rPr>
                <w:rFonts w:cs="Calibri"/>
                <w:color w:val="000000" w:themeColor="text1"/>
              </w:rPr>
              <w:t xml:space="preserve">Perform naked eye examination of the </w:t>
            </w:r>
            <w:r w:rsidRPr="491A9CDF">
              <w:rPr>
                <w:rFonts w:cs="Calibri"/>
                <w:color w:val="000000" w:themeColor="text1"/>
                <w:u w:val="single"/>
              </w:rPr>
              <w:t>external genitalia</w:t>
            </w:r>
            <w:r w:rsidRPr="491A9CDF">
              <w:rPr>
                <w:rFonts w:cs="Calibri"/>
                <w:color w:val="000000" w:themeColor="text1"/>
              </w:rPr>
              <w:t xml:space="preserve"> including the perineum, perianal area, and the epithelial lining of the introitus.</w:t>
            </w:r>
            <w:r>
              <w:t xml:space="preserve"> </w:t>
            </w:r>
          </w:p>
        </w:tc>
        <w:tc>
          <w:tcPr>
            <w:tcW w:w="1980" w:type="dxa"/>
          </w:tcPr>
          <w:p w14:paraId="74269F0D" w14:textId="32F51F3C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Required: all</w:t>
            </w:r>
          </w:p>
        </w:tc>
        <w:tc>
          <w:tcPr>
            <w:tcW w:w="1260" w:type="dxa"/>
          </w:tcPr>
          <w:p w14:paraId="7AAAA150" w14:textId="4154FACF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CE5733" w:rsidRPr="00FD3C45" w14:paraId="0E88AE75" w14:textId="77777777" w:rsidTr="0014318E">
        <w:trPr>
          <w:cantSplit/>
          <w:trHeight w:val="989"/>
        </w:trPr>
        <w:tc>
          <w:tcPr>
            <w:tcW w:w="540" w:type="dxa"/>
            <w:noWrap/>
          </w:tcPr>
          <w:p w14:paraId="46FFE4DD" w14:textId="7BF0F2A1" w:rsidR="00CE5733" w:rsidRPr="00FD3C45" w:rsidRDefault="00CE5733" w:rsidP="00B3060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61FBBCB0" w14:textId="2B5832AF" w:rsidR="00CE5733" w:rsidRPr="00CC3B29" w:rsidRDefault="00CE5733" w:rsidP="009D3DD7">
            <w:pPr>
              <w:spacing w:after="0" w:line="240" w:lineRule="auto"/>
            </w:pPr>
            <w:r w:rsidRPr="00295483">
              <w:t>I</w:t>
            </w:r>
            <w:r>
              <w:t xml:space="preserve">nsert speculum, using warm water as lubricant if needed.  Perform naked eye exam of the </w:t>
            </w:r>
            <w:r w:rsidRPr="491A9CDF">
              <w:rPr>
                <w:u w:val="single"/>
              </w:rPr>
              <w:t>vagina and cervix, if applicable</w:t>
            </w:r>
            <w:r>
              <w:t>. Remove speculum.</w:t>
            </w:r>
          </w:p>
        </w:tc>
        <w:tc>
          <w:tcPr>
            <w:tcW w:w="1980" w:type="dxa"/>
          </w:tcPr>
          <w:p w14:paraId="524F456E" w14:textId="00BC13E6" w:rsidR="00824EEF" w:rsidRPr="0014318E" w:rsidRDefault="00824EEF" w:rsidP="0014318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14318E">
              <w:rPr>
                <w:rFonts w:cs="Calibri"/>
                <w:color w:val="000000" w:themeColor="text1"/>
              </w:rPr>
              <w:t>Required</w:t>
            </w:r>
            <w:r w:rsidR="007205F7" w:rsidRPr="0014318E">
              <w:rPr>
                <w:rFonts w:cs="Calibri"/>
                <w:color w:val="000000" w:themeColor="text1"/>
              </w:rPr>
              <w:t xml:space="preserve">: </w:t>
            </w:r>
            <w:r w:rsidR="004B4E8C" w:rsidRPr="0014318E">
              <w:rPr>
                <w:rFonts w:cs="Calibri"/>
                <w:color w:val="000000" w:themeColor="text1"/>
              </w:rPr>
              <w:t xml:space="preserve">Enrollment </w:t>
            </w:r>
          </w:p>
          <w:p w14:paraId="4128C93C" w14:textId="4A53FC87" w:rsidR="00CE5733" w:rsidRPr="0014318E" w:rsidRDefault="00824EEF" w:rsidP="0014318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14318E">
              <w:rPr>
                <w:rFonts w:cs="Calibri"/>
                <w:color w:val="000000" w:themeColor="text1"/>
              </w:rPr>
              <w:t>I</w:t>
            </w:r>
            <w:r w:rsidR="004B4E8C" w:rsidRPr="0014318E">
              <w:rPr>
                <w:rFonts w:cs="Calibri"/>
                <w:color w:val="000000" w:themeColor="text1"/>
              </w:rPr>
              <w:t>f indicated</w:t>
            </w:r>
            <w:r w:rsidRPr="0014318E">
              <w:rPr>
                <w:rFonts w:cs="Calibri"/>
                <w:color w:val="000000" w:themeColor="text1"/>
              </w:rPr>
              <w:t xml:space="preserve">: all </w:t>
            </w:r>
            <w:r w:rsidR="007205F7" w:rsidRPr="0014318E">
              <w:rPr>
                <w:rFonts w:cs="Calibri"/>
                <w:color w:val="000000" w:themeColor="text1"/>
              </w:rPr>
              <w:t>others</w:t>
            </w:r>
          </w:p>
        </w:tc>
        <w:tc>
          <w:tcPr>
            <w:tcW w:w="1260" w:type="dxa"/>
          </w:tcPr>
          <w:p w14:paraId="118293F1" w14:textId="20F70FE0" w:rsidR="00CE5733" w:rsidRPr="00CC3B29" w:rsidRDefault="00CE5733" w:rsidP="00CC3B29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CE5733" w:rsidRPr="00FD3C45" w14:paraId="51F7F379" w14:textId="77777777" w:rsidTr="0014318E">
        <w:trPr>
          <w:cantSplit/>
          <w:trHeight w:val="539"/>
        </w:trPr>
        <w:tc>
          <w:tcPr>
            <w:tcW w:w="540" w:type="dxa"/>
            <w:noWrap/>
          </w:tcPr>
          <w:p w14:paraId="1AE9D699" w14:textId="77777777" w:rsidR="00CE5733" w:rsidRPr="00FD3C45" w:rsidRDefault="00CE5733" w:rsidP="000C687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271B012A" w14:textId="4553ABE9" w:rsidR="00CE5733" w:rsidRDefault="00EB0426" w:rsidP="000C687A">
            <w:pPr>
              <w:keepLines/>
              <w:spacing w:after="0" w:line="240" w:lineRule="auto"/>
              <w:rPr>
                <w:rFonts w:cs="Calibri"/>
              </w:rPr>
            </w:pPr>
            <w:r w:rsidRPr="00295483">
              <w:rPr>
                <w:iCs/>
              </w:rPr>
              <w:t>C</w:t>
            </w:r>
            <w:r w:rsidR="00CE5733" w:rsidRPr="009E0E93">
              <w:rPr>
                <w:rFonts w:cs="Calibri"/>
              </w:rPr>
              <w:t>ollect 1</w:t>
            </w:r>
            <w:r w:rsidR="00CE5733" w:rsidRPr="491A9CDF">
              <w:rPr>
                <w:rFonts w:cs="Calibri"/>
              </w:rPr>
              <w:t xml:space="preserve"> vaginal </w:t>
            </w:r>
            <w:r w:rsidR="00CE5733">
              <w:rPr>
                <w:rFonts w:cs="Calibri"/>
              </w:rPr>
              <w:t>swab</w:t>
            </w:r>
            <w:ins w:id="0" w:author="Ashley Mayo" w:date="2020-08-26T12:56:00Z">
              <w:r w:rsidR="00787F6B">
                <w:rPr>
                  <w:rFonts w:cs="Calibri"/>
                </w:rPr>
                <w:t xml:space="preserve"> (</w:t>
              </w:r>
              <w:r w:rsidR="00787F6B" w:rsidRPr="00FD07B8">
                <w:rPr>
                  <w:rFonts w:ascii="Arial" w:hAnsi="Arial" w:cs="Arial"/>
                  <w:color w:val="000000"/>
                  <w:sz w:val="20"/>
                  <w:szCs w:val="20"/>
                </w:rPr>
                <w:t>Cepheid</w:t>
              </w:r>
              <w:r w:rsidR="00787F6B">
                <w:rPr>
                  <w:rFonts w:ascii="Arial" w:hAnsi="Arial" w:cs="Arial"/>
                  <w:color w:val="000000"/>
                  <w:sz w:val="20"/>
                  <w:szCs w:val="20"/>
                </w:rPr>
                <w:t>)</w:t>
              </w:r>
            </w:ins>
            <w:r w:rsidR="00CE5733" w:rsidRPr="491A9CDF">
              <w:rPr>
                <w:rFonts w:cs="Calibri"/>
              </w:rPr>
              <w:t xml:space="preserve"> for </w:t>
            </w:r>
            <w:proofErr w:type="spellStart"/>
            <w:r w:rsidR="00CE5733">
              <w:rPr>
                <w:rFonts w:cs="Calibri"/>
                <w:b/>
                <w:bCs/>
                <w:color w:val="7030A0"/>
              </w:rPr>
              <w:t>Trich</w:t>
            </w:r>
            <w:proofErr w:type="spellEnd"/>
            <w:r w:rsidR="00CE5733">
              <w:rPr>
                <w:rFonts w:cs="Calibri"/>
                <w:b/>
                <w:bCs/>
                <w:color w:val="7030A0"/>
              </w:rPr>
              <w:t>/GC/CT NAAT testing</w:t>
            </w:r>
            <w:r w:rsidR="00CE5733" w:rsidRPr="491A9CDF">
              <w:rPr>
                <w:rFonts w:cs="Calibri"/>
              </w:rPr>
              <w:t xml:space="preserve"> in clinic.</w:t>
            </w:r>
          </w:p>
          <w:p w14:paraId="44AEECAC" w14:textId="77777777" w:rsidR="00CE5733" w:rsidRDefault="00CE5733" w:rsidP="000C687A">
            <w:pPr>
              <w:spacing w:after="0" w:line="240" w:lineRule="auto"/>
              <w:rPr>
                <w:b/>
                <w:i/>
                <w:color w:val="7030A0"/>
              </w:rPr>
            </w:pPr>
          </w:p>
          <w:p w14:paraId="05BA5D9A" w14:textId="77777777" w:rsidR="006F11A5" w:rsidRPr="00B3060A" w:rsidRDefault="006F11A5" w:rsidP="006F11A5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N/D: self-collected by participant prior to exam</w:t>
            </w:r>
          </w:p>
          <w:p w14:paraId="17DA6EF2" w14:textId="2D377C79" w:rsidR="006F11A5" w:rsidRDefault="006F11A5" w:rsidP="000C687A">
            <w:pPr>
              <w:spacing w:after="0" w:line="240" w:lineRule="auto"/>
              <w:rPr>
                <w:b/>
                <w:i/>
                <w:color w:val="7030A0"/>
              </w:rPr>
            </w:pPr>
          </w:p>
        </w:tc>
        <w:tc>
          <w:tcPr>
            <w:tcW w:w="1980" w:type="dxa"/>
          </w:tcPr>
          <w:p w14:paraId="5979F975" w14:textId="77777777" w:rsidR="007205F7" w:rsidRPr="0014318E" w:rsidRDefault="007205F7" w:rsidP="001431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14318E">
              <w:rPr>
                <w:rFonts w:cs="Calibri"/>
                <w:color w:val="000000" w:themeColor="text1"/>
              </w:rPr>
              <w:t xml:space="preserve">Required: </w:t>
            </w:r>
            <w:r w:rsidR="004B4E8C" w:rsidRPr="0014318E">
              <w:rPr>
                <w:rFonts w:cs="Calibri"/>
                <w:color w:val="000000" w:themeColor="text1"/>
              </w:rPr>
              <w:t>Screening, 6-week PPO</w:t>
            </w:r>
          </w:p>
          <w:p w14:paraId="28C095A0" w14:textId="130B93B3" w:rsidR="00CE5733" w:rsidRPr="0014318E" w:rsidRDefault="007205F7" w:rsidP="001431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14318E">
              <w:rPr>
                <w:rFonts w:cs="Calibri"/>
                <w:color w:val="000000" w:themeColor="text1"/>
              </w:rPr>
              <w:t>If indicated: all others</w:t>
            </w:r>
          </w:p>
        </w:tc>
        <w:tc>
          <w:tcPr>
            <w:tcW w:w="1260" w:type="dxa"/>
          </w:tcPr>
          <w:p w14:paraId="31DEF8B5" w14:textId="20383E73" w:rsidR="00CE5733" w:rsidRPr="00CC3B29" w:rsidRDefault="00CE5733" w:rsidP="000C687A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853D8E" w:rsidRPr="00FD3C45" w14:paraId="678E7BF8" w14:textId="77777777" w:rsidTr="0014318E">
        <w:trPr>
          <w:cantSplit/>
          <w:trHeight w:val="710"/>
        </w:trPr>
        <w:tc>
          <w:tcPr>
            <w:tcW w:w="540" w:type="dxa"/>
            <w:noWrap/>
          </w:tcPr>
          <w:p w14:paraId="730BA3C1" w14:textId="77777777" w:rsidR="00853D8E" w:rsidRPr="00FD3C45" w:rsidRDefault="00853D8E" w:rsidP="00853D8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36F455D7" w14:textId="1DE0E2FF" w:rsidR="00853D8E" w:rsidRDefault="00853D8E" w:rsidP="00295483">
            <w:pPr>
              <w:spacing w:after="0" w:line="240" w:lineRule="auto"/>
            </w:pPr>
            <w:r w:rsidRPr="00B3060A">
              <w:t xml:space="preserve">Collect </w:t>
            </w:r>
            <w:del w:id="1" w:author="Ashley Mayo" w:date="2020-08-26T12:55:00Z">
              <w:r w:rsidDel="00C83E55">
                <w:delText xml:space="preserve">1 </w:delText>
              </w:r>
            </w:del>
            <w:bookmarkStart w:id="2" w:name="_GoBack"/>
            <w:ins w:id="3" w:author="Ashley Mayo" w:date="2020-08-26T12:55:00Z">
              <w:r w:rsidR="00C83E55">
                <w:t xml:space="preserve">2 </w:t>
              </w:r>
            </w:ins>
            <w:r w:rsidRPr="00B3060A">
              <w:t>vaginal swab</w:t>
            </w:r>
            <w:ins w:id="4" w:author="Ashley Mayo" w:date="2020-08-26T12:55:00Z">
              <w:r w:rsidR="00C83E55">
                <w:t>s</w:t>
              </w:r>
            </w:ins>
            <w:r>
              <w:t xml:space="preserve"> </w:t>
            </w:r>
            <w:ins w:id="5" w:author="Ashley Mayo" w:date="2020-08-26T12:56:00Z">
              <w:r w:rsidR="00522D9E">
                <w:t xml:space="preserve">(Dacron) </w:t>
              </w:r>
            </w:ins>
            <w:r>
              <w:t xml:space="preserve">for </w:t>
            </w:r>
            <w:r w:rsidRPr="00295483">
              <w:rPr>
                <w:b/>
                <w:color w:val="7030A0"/>
              </w:rPr>
              <w:t>Microbiota analysis</w:t>
            </w:r>
            <w:r w:rsidRPr="00295483">
              <w:rPr>
                <w:color w:val="7030A0"/>
              </w:rPr>
              <w:t xml:space="preserve"> </w:t>
            </w:r>
            <w:bookmarkEnd w:id="2"/>
            <w:r>
              <w:t>- qPCR (MTN LC)</w:t>
            </w:r>
          </w:p>
          <w:p w14:paraId="50485B02" w14:textId="77777777" w:rsidR="004E64D7" w:rsidRDefault="004E64D7" w:rsidP="00295483">
            <w:pPr>
              <w:spacing w:after="0" w:line="240" w:lineRule="auto"/>
            </w:pPr>
          </w:p>
          <w:p w14:paraId="43F68CA1" w14:textId="0EBC6BE1" w:rsidR="007205F7" w:rsidRPr="00B3060A" w:rsidRDefault="007205F7" w:rsidP="0014318E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N/D: self-collected by participant prior to exam</w:t>
            </w:r>
          </w:p>
          <w:p w14:paraId="20960AE4" w14:textId="40BA6AD0" w:rsidR="00853D8E" w:rsidRPr="00295483" w:rsidRDefault="00853D8E" w:rsidP="00853D8E">
            <w:pPr>
              <w:keepLines/>
              <w:spacing w:after="0" w:line="240" w:lineRule="auto"/>
              <w:rPr>
                <w:iCs/>
              </w:rPr>
            </w:pPr>
          </w:p>
        </w:tc>
        <w:tc>
          <w:tcPr>
            <w:tcW w:w="1980" w:type="dxa"/>
          </w:tcPr>
          <w:p w14:paraId="372C9655" w14:textId="659B2CCF" w:rsidR="00853D8E" w:rsidRDefault="007205F7" w:rsidP="00853D8E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Required: </w:t>
            </w:r>
            <w:r w:rsidR="00853D8E">
              <w:rPr>
                <w:rFonts w:cs="Calibri"/>
                <w:color w:val="000000" w:themeColor="text1"/>
              </w:rPr>
              <w:t>Enrollment, 2-week, 4-week (cohorts 2-4), Bi-weekly after 36</w:t>
            </w:r>
            <w:r w:rsidR="00853D8E" w:rsidRPr="00772B61">
              <w:rPr>
                <w:rFonts w:cs="Calibri"/>
                <w:color w:val="000000" w:themeColor="text1"/>
                <w:vertAlign w:val="superscript"/>
              </w:rPr>
              <w:t>th</w:t>
            </w:r>
            <w:r w:rsidR="00853D8E">
              <w:rPr>
                <w:rFonts w:cs="Calibri"/>
                <w:color w:val="000000" w:themeColor="text1"/>
              </w:rPr>
              <w:t xml:space="preserve"> week, 6-week PPO </w:t>
            </w:r>
          </w:p>
        </w:tc>
        <w:tc>
          <w:tcPr>
            <w:tcW w:w="1260" w:type="dxa"/>
          </w:tcPr>
          <w:p w14:paraId="44901BFC" w14:textId="77777777" w:rsidR="00853D8E" w:rsidRPr="00CC3B29" w:rsidRDefault="00853D8E" w:rsidP="00853D8E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853D8E" w:rsidRPr="00FD3C45" w14:paraId="526FBBA7" w14:textId="77777777" w:rsidTr="0014318E">
        <w:trPr>
          <w:cantSplit/>
          <w:trHeight w:val="710"/>
        </w:trPr>
        <w:tc>
          <w:tcPr>
            <w:tcW w:w="540" w:type="dxa"/>
            <w:noWrap/>
          </w:tcPr>
          <w:p w14:paraId="65037845" w14:textId="77777777" w:rsidR="00853D8E" w:rsidRPr="00FD3C45" w:rsidRDefault="00853D8E" w:rsidP="00853D8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195D7563" w14:textId="4C162EB7" w:rsidR="00853D8E" w:rsidRDefault="00853D8E" w:rsidP="00853D8E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Pr="491A9CDF">
              <w:rPr>
                <w:rFonts w:cs="Calibri"/>
              </w:rPr>
              <w:t xml:space="preserve">ollect vaginal fluid for </w:t>
            </w:r>
            <w:r w:rsidRPr="491A9CDF">
              <w:rPr>
                <w:rFonts w:cs="Calibri"/>
                <w:b/>
                <w:bCs/>
                <w:color w:val="7030A0"/>
              </w:rPr>
              <w:t>pH assessment</w:t>
            </w:r>
            <w:r w:rsidRPr="491A9CDF">
              <w:rPr>
                <w:rFonts w:cs="Calibri"/>
              </w:rPr>
              <w:t xml:space="preserve"> in clinic</w:t>
            </w:r>
            <w:ins w:id="6" w:author="Ashley Mayo" w:date="2020-08-26T12:57:00Z">
              <w:r w:rsidR="00522D9E">
                <w:rPr>
                  <w:rFonts w:cs="Calibri"/>
                </w:rPr>
                <w:t xml:space="preserve"> </w:t>
              </w:r>
              <w:r w:rsidR="00522D9E">
                <w:t>(Dacron)</w:t>
              </w:r>
            </w:ins>
            <w:r w:rsidRPr="491A9CDF">
              <w:rPr>
                <w:rFonts w:cs="Calibri"/>
              </w:rPr>
              <w:t>.</w:t>
            </w:r>
          </w:p>
          <w:p w14:paraId="316D0F50" w14:textId="59A58BA0" w:rsidR="00853D8E" w:rsidRPr="0014318E" w:rsidRDefault="00853D8E" w:rsidP="00853D8E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eastAsia="Times New Roman" w:cs="Calibri"/>
              </w:rPr>
            </w:pPr>
            <w:r>
              <w:rPr>
                <w:rFonts w:cs="Calibri"/>
              </w:rPr>
              <w:t>S</w:t>
            </w:r>
            <w:r w:rsidRPr="491A9CDF">
              <w:rPr>
                <w:rFonts w:cs="Calibri"/>
              </w:rPr>
              <w:t xml:space="preserve">wab fluid onto pH strip and assess results. </w:t>
            </w:r>
          </w:p>
          <w:p w14:paraId="08BF2C70" w14:textId="77777777" w:rsidR="006F11A5" w:rsidRDefault="006F11A5" w:rsidP="006F11A5">
            <w:pPr>
              <w:keepLines/>
              <w:spacing w:after="0" w:line="240" w:lineRule="auto"/>
              <w:rPr>
                <w:rFonts w:eastAsia="Times New Roman" w:cs="Calibri"/>
              </w:rPr>
            </w:pPr>
          </w:p>
          <w:p w14:paraId="3EEA592F" w14:textId="04DF61FF" w:rsidR="006F11A5" w:rsidRPr="0014318E" w:rsidRDefault="006F11A5" w:rsidP="0014318E">
            <w:pPr>
              <w:pStyle w:val="ListParagraph"/>
              <w:keepLines/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</w:rPr>
            </w:pPr>
            <w:r w:rsidRPr="0014318E">
              <w:rPr>
                <w:rFonts w:eastAsia="Times New Roman" w:cs="Calibri"/>
              </w:rPr>
              <w:t>N/D: self-collected by participant prior to exam</w:t>
            </w:r>
          </w:p>
          <w:p w14:paraId="3FF13A51" w14:textId="77777777" w:rsidR="00853D8E" w:rsidRDefault="00853D8E" w:rsidP="00853D8E">
            <w:pPr>
              <w:keepLines/>
              <w:spacing w:after="0" w:line="240" w:lineRule="auto"/>
              <w:ind w:left="-24"/>
              <w:rPr>
                <w:rFonts w:cs="Calibri"/>
              </w:rPr>
            </w:pPr>
          </w:p>
          <w:p w14:paraId="5129E1DB" w14:textId="1FC1C416" w:rsidR="00853D8E" w:rsidRPr="00B3060A" w:rsidRDefault="00853D8E" w:rsidP="00853D8E">
            <w:pPr>
              <w:spacing w:after="0" w:line="240" w:lineRule="auto"/>
            </w:pPr>
            <w:r w:rsidRPr="00DD61CC">
              <w:rPr>
                <w:rFonts w:eastAsia="Times New Roman" w:cs="Calibri"/>
                <w:i/>
              </w:rPr>
              <w:t>Note: same swab can be used for wet prep mount</w:t>
            </w:r>
            <w:r>
              <w:rPr>
                <w:rFonts w:eastAsia="Times New Roman" w:cs="Calibri"/>
                <w:i/>
              </w:rPr>
              <w:t>,</w:t>
            </w:r>
            <w:r w:rsidRPr="00DD61CC">
              <w:rPr>
                <w:rFonts w:eastAsia="Times New Roman" w:cs="Calibri"/>
                <w:i/>
              </w:rPr>
              <w:t xml:space="preserve"> if needed</w:t>
            </w:r>
          </w:p>
        </w:tc>
        <w:tc>
          <w:tcPr>
            <w:tcW w:w="1980" w:type="dxa"/>
          </w:tcPr>
          <w:p w14:paraId="1B7AFC91" w14:textId="561D0A32" w:rsidR="007205F7" w:rsidRPr="00CA22B1" w:rsidRDefault="007205F7" w:rsidP="007205F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CA22B1">
              <w:rPr>
                <w:rFonts w:cs="Calibri"/>
                <w:color w:val="000000" w:themeColor="text1"/>
              </w:rPr>
              <w:t xml:space="preserve">Required: </w:t>
            </w:r>
            <w:r>
              <w:rPr>
                <w:rFonts w:cs="Calibri"/>
                <w:color w:val="000000" w:themeColor="text1"/>
              </w:rPr>
              <w:t>Enrollment</w:t>
            </w:r>
            <w:r w:rsidRPr="00CA22B1">
              <w:rPr>
                <w:rFonts w:cs="Calibri"/>
                <w:color w:val="000000" w:themeColor="text1"/>
              </w:rPr>
              <w:t>, 6-week PPO</w:t>
            </w:r>
          </w:p>
          <w:p w14:paraId="4ECA72E3" w14:textId="3E2DF200" w:rsidR="00853D8E" w:rsidRPr="0014318E" w:rsidRDefault="007205F7" w:rsidP="0014318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56"/>
              <w:rPr>
                <w:rFonts w:cs="Calibri"/>
                <w:color w:val="000000" w:themeColor="text1"/>
              </w:rPr>
            </w:pPr>
            <w:r w:rsidRPr="0014318E">
              <w:rPr>
                <w:rFonts w:cs="Calibri"/>
                <w:color w:val="000000" w:themeColor="text1"/>
              </w:rPr>
              <w:t>If indicated: all others</w:t>
            </w:r>
          </w:p>
        </w:tc>
        <w:tc>
          <w:tcPr>
            <w:tcW w:w="1260" w:type="dxa"/>
          </w:tcPr>
          <w:p w14:paraId="47A6509F" w14:textId="77777777" w:rsidR="00853D8E" w:rsidRPr="00CC3B29" w:rsidRDefault="00853D8E" w:rsidP="00853D8E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7205F7" w:rsidRPr="00FD3C45" w14:paraId="4D2D9DF8" w14:textId="77777777" w:rsidTr="0014318E">
        <w:trPr>
          <w:cantSplit/>
          <w:trHeight w:val="710"/>
        </w:trPr>
        <w:tc>
          <w:tcPr>
            <w:tcW w:w="540" w:type="dxa"/>
            <w:noWrap/>
          </w:tcPr>
          <w:p w14:paraId="418B32F7" w14:textId="77777777" w:rsidR="007205F7" w:rsidRPr="00FD3C45" w:rsidRDefault="007205F7" w:rsidP="007205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361A343D" w14:textId="6F9D54D8" w:rsidR="007205F7" w:rsidRDefault="007205F7" w:rsidP="007205F7">
            <w:pPr>
              <w:tabs>
                <w:tab w:val="left" w:pos="73"/>
              </w:tabs>
              <w:spacing w:after="0" w:line="240" w:lineRule="auto"/>
              <w:ind w:left="70" w:right="-13"/>
              <w:rPr>
                <w:rFonts w:cs="Calibri"/>
                <w:color w:val="000000"/>
              </w:rPr>
            </w:pPr>
            <w:r>
              <w:rPr>
                <w:rFonts w:cs="Calibri"/>
                <w:i/>
                <w:color w:val="7030A0"/>
              </w:rPr>
              <w:t>If indicated</w:t>
            </w:r>
            <w:r w:rsidRPr="00AD5D15">
              <w:rPr>
                <w:rFonts w:cs="Calibri"/>
                <w:i/>
                <w:color w:val="7030A0"/>
              </w:rPr>
              <w:t>,</w:t>
            </w:r>
            <w:r w:rsidRPr="00AD5D15">
              <w:rPr>
                <w:rFonts w:cs="Calibri"/>
                <w:color w:val="7030A0"/>
              </w:rPr>
              <w:t xml:space="preserve"> </w:t>
            </w:r>
            <w:r w:rsidRPr="007036F5">
              <w:rPr>
                <w:rFonts w:cs="Calibri"/>
                <w:color w:val="000000"/>
              </w:rPr>
              <w:t xml:space="preserve">use swab collected for pH assessment (if done) for </w:t>
            </w:r>
            <w:r w:rsidRPr="00295483">
              <w:rPr>
                <w:rFonts w:cs="Calibri"/>
                <w:b/>
                <w:color w:val="7030A0"/>
              </w:rPr>
              <w:t xml:space="preserve">wet prep/KOH wet mount </w:t>
            </w:r>
            <w:r w:rsidRPr="007036F5">
              <w:rPr>
                <w:rFonts w:cs="Calibri"/>
                <w:color w:val="000000"/>
              </w:rPr>
              <w:t>for evaluation of candidiasis and/or BV at local lab/clinic.</w:t>
            </w:r>
          </w:p>
          <w:p w14:paraId="01CCE66C" w14:textId="2CB06BC4" w:rsidR="006F11A5" w:rsidRDefault="006F11A5" w:rsidP="007205F7">
            <w:pPr>
              <w:tabs>
                <w:tab w:val="left" w:pos="73"/>
              </w:tabs>
              <w:spacing w:after="0" w:line="240" w:lineRule="auto"/>
              <w:ind w:left="70" w:right="-13"/>
              <w:rPr>
                <w:rFonts w:cs="Calibri"/>
                <w:color w:val="000000"/>
              </w:rPr>
            </w:pPr>
          </w:p>
          <w:p w14:paraId="2473035E" w14:textId="77777777" w:rsidR="006F11A5" w:rsidRPr="00B3060A" w:rsidRDefault="006F11A5" w:rsidP="006F11A5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N/D: self-collected by participant prior to exam</w:t>
            </w:r>
          </w:p>
          <w:p w14:paraId="2652C920" w14:textId="77777777" w:rsidR="007205F7" w:rsidRPr="007036F5" w:rsidRDefault="007205F7" w:rsidP="0014318E">
            <w:pPr>
              <w:tabs>
                <w:tab w:val="left" w:pos="360"/>
              </w:tabs>
              <w:spacing w:after="0" w:line="240" w:lineRule="auto"/>
              <w:ind w:right="-13"/>
              <w:rPr>
                <w:rFonts w:cs="Calibri"/>
                <w:color w:val="000000"/>
              </w:rPr>
            </w:pPr>
          </w:p>
          <w:p w14:paraId="142EFA76" w14:textId="50FA969B" w:rsidR="007205F7" w:rsidRDefault="007205F7" w:rsidP="007205F7">
            <w:pPr>
              <w:keepLines/>
              <w:spacing w:after="0" w:line="240" w:lineRule="auto"/>
              <w:rPr>
                <w:rFonts w:cs="Calibri"/>
              </w:rPr>
            </w:pPr>
            <w:r w:rsidRPr="00290699">
              <w:rPr>
                <w:rFonts w:cs="Calibri"/>
                <w:i/>
                <w:color w:val="000000"/>
              </w:rPr>
              <w:t>Note: If a swab for vaginal pH gets contaminated or does not have enough vaginal fluid for wet mount, then collect a swab from the lateral vaginal wall.</w:t>
            </w:r>
          </w:p>
        </w:tc>
        <w:tc>
          <w:tcPr>
            <w:tcW w:w="1980" w:type="dxa"/>
          </w:tcPr>
          <w:p w14:paraId="694B3457" w14:textId="7C8E4B26" w:rsidR="007205F7" w:rsidRDefault="001C688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Only if indicated</w:t>
            </w:r>
          </w:p>
        </w:tc>
        <w:tc>
          <w:tcPr>
            <w:tcW w:w="1260" w:type="dxa"/>
          </w:tcPr>
          <w:p w14:paraId="0523E5A5" w14:textId="77777777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7205F7" w:rsidRPr="00FD3C45" w14:paraId="5E336233" w14:textId="77777777" w:rsidTr="0014318E">
        <w:trPr>
          <w:cantSplit/>
          <w:trHeight w:val="1700"/>
        </w:trPr>
        <w:tc>
          <w:tcPr>
            <w:tcW w:w="540" w:type="dxa"/>
            <w:noWrap/>
          </w:tcPr>
          <w:p w14:paraId="2465005B" w14:textId="77777777" w:rsidR="007205F7" w:rsidRPr="00FD3C45" w:rsidRDefault="007205F7" w:rsidP="007205F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7967A281" w14:textId="0A0B0158" w:rsidR="007205F7" w:rsidRPr="00B3060A" w:rsidRDefault="007205F7" w:rsidP="007205F7">
            <w:pPr>
              <w:spacing w:after="0" w:line="240" w:lineRule="auto"/>
            </w:pPr>
            <w:r w:rsidRPr="00B3060A">
              <w:t>Collect vaginal swabs</w:t>
            </w:r>
            <w:r>
              <w:t xml:space="preserve"> </w:t>
            </w:r>
            <w:ins w:id="7" w:author="Ashley Mayo" w:date="2020-08-26T12:57:00Z">
              <w:r w:rsidR="00522D9E">
                <w:t xml:space="preserve">(Dacron) </w:t>
              </w:r>
            </w:ins>
            <w:r>
              <w:t>for:</w:t>
            </w:r>
          </w:p>
          <w:p w14:paraId="427ECD89" w14:textId="77777777" w:rsidR="007205F7" w:rsidRDefault="007205F7" w:rsidP="007205F7">
            <w:pPr>
              <w:pStyle w:val="ListParagraph"/>
              <w:keepLines/>
              <w:numPr>
                <w:ilvl w:val="0"/>
                <w:numId w:val="36"/>
              </w:numPr>
              <w:tabs>
                <w:tab w:val="clear" w:pos="1080"/>
              </w:tabs>
              <w:spacing w:after="0" w:line="240" w:lineRule="auto"/>
              <w:ind w:left="699"/>
            </w:pPr>
            <w:r w:rsidRPr="00295483">
              <w:rPr>
                <w:b/>
                <w:color w:val="7030A0"/>
              </w:rPr>
              <w:t>Gram stain</w:t>
            </w:r>
            <w:r w:rsidRPr="00295483">
              <w:rPr>
                <w:color w:val="7030A0"/>
              </w:rPr>
              <w:t xml:space="preserve"> </w:t>
            </w:r>
            <w:r>
              <w:t>(MTN LC)</w:t>
            </w:r>
          </w:p>
          <w:p w14:paraId="159FDB70" w14:textId="77777777" w:rsidR="007205F7" w:rsidRPr="00B3060A" w:rsidRDefault="007205F7" w:rsidP="007205F7">
            <w:pPr>
              <w:pStyle w:val="ListParagraph"/>
              <w:keepLines/>
              <w:numPr>
                <w:ilvl w:val="0"/>
                <w:numId w:val="38"/>
              </w:numPr>
              <w:spacing w:after="0" w:line="240" w:lineRule="auto"/>
            </w:pPr>
            <w:r w:rsidRPr="00943939">
              <w:t>Roll swab across two labeled slides and air dry.</w:t>
            </w:r>
          </w:p>
          <w:p w14:paraId="1F6F52C6" w14:textId="77777777" w:rsidR="007205F7" w:rsidRPr="0014318E" w:rsidRDefault="007205F7" w:rsidP="007205F7">
            <w:pPr>
              <w:pStyle w:val="ListParagraph"/>
              <w:keepLines/>
              <w:numPr>
                <w:ilvl w:val="0"/>
                <w:numId w:val="36"/>
              </w:numPr>
              <w:tabs>
                <w:tab w:val="clear" w:pos="1080"/>
              </w:tabs>
              <w:spacing w:after="0" w:line="240" w:lineRule="auto"/>
              <w:ind w:left="699"/>
              <w:rPr>
                <w:i/>
              </w:rPr>
            </w:pPr>
            <w:r w:rsidRPr="00295483">
              <w:rPr>
                <w:b/>
                <w:color w:val="7030A0"/>
              </w:rPr>
              <w:t>Biomarker analysis</w:t>
            </w:r>
            <w:r w:rsidRPr="00295483">
              <w:rPr>
                <w:color w:val="7030A0"/>
              </w:rPr>
              <w:t xml:space="preserve"> </w:t>
            </w:r>
            <w:r>
              <w:t>(MTN LC)</w:t>
            </w:r>
          </w:p>
          <w:p w14:paraId="42451758" w14:textId="77777777" w:rsidR="006F11A5" w:rsidRDefault="006F11A5" w:rsidP="0014318E">
            <w:pPr>
              <w:pStyle w:val="ListParagraph"/>
              <w:ind w:left="1080"/>
              <w:rPr>
                <w:i/>
              </w:rPr>
            </w:pPr>
          </w:p>
          <w:p w14:paraId="51FB5769" w14:textId="2E425860" w:rsidR="006F11A5" w:rsidRPr="006F11A5" w:rsidRDefault="006F11A5">
            <w:pPr>
              <w:pStyle w:val="ListParagraph"/>
              <w:numPr>
                <w:ilvl w:val="0"/>
                <w:numId w:val="36"/>
              </w:numPr>
              <w:rPr>
                <w:i/>
              </w:rPr>
            </w:pPr>
            <w:r w:rsidRPr="006F11A5">
              <w:rPr>
                <w:i/>
              </w:rPr>
              <w:t>N/D: self-collected by participant prior to exam</w:t>
            </w:r>
          </w:p>
          <w:p w14:paraId="51CB6D50" w14:textId="3E6ABA06" w:rsidR="006F11A5" w:rsidRPr="00B3060A" w:rsidRDefault="006F11A5" w:rsidP="0014318E">
            <w:pPr>
              <w:pStyle w:val="ListParagraph"/>
              <w:keepLines/>
              <w:spacing w:after="0" w:line="240" w:lineRule="auto"/>
              <w:ind w:left="699"/>
              <w:rPr>
                <w:i/>
              </w:rPr>
            </w:pPr>
          </w:p>
        </w:tc>
        <w:tc>
          <w:tcPr>
            <w:tcW w:w="1980" w:type="dxa"/>
          </w:tcPr>
          <w:p w14:paraId="64AF7F0A" w14:textId="27DBF5C4" w:rsidR="007205F7" w:rsidRPr="00CC3B29" w:rsidRDefault="004E64D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Required: </w:t>
            </w:r>
            <w:r w:rsidR="007205F7">
              <w:rPr>
                <w:rFonts w:cs="Calibri"/>
                <w:color w:val="000000" w:themeColor="text1"/>
              </w:rPr>
              <w:t>Enrollment, 2-week, 4-week (cohorts 2-4), Bi-weekly after 36</w:t>
            </w:r>
            <w:r w:rsidR="007205F7" w:rsidRPr="00295483">
              <w:rPr>
                <w:rFonts w:cs="Calibri"/>
                <w:color w:val="000000" w:themeColor="text1"/>
                <w:vertAlign w:val="superscript"/>
              </w:rPr>
              <w:t>th</w:t>
            </w:r>
            <w:r w:rsidR="007205F7">
              <w:rPr>
                <w:rFonts w:cs="Calibri"/>
                <w:color w:val="000000" w:themeColor="text1"/>
              </w:rPr>
              <w:t xml:space="preserve"> week, 6-week PPO </w:t>
            </w:r>
          </w:p>
        </w:tc>
        <w:tc>
          <w:tcPr>
            <w:tcW w:w="1260" w:type="dxa"/>
          </w:tcPr>
          <w:p w14:paraId="042D7021" w14:textId="3EE4A58A" w:rsidR="007205F7" w:rsidRPr="00CC3B29" w:rsidRDefault="007205F7" w:rsidP="007205F7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</w:p>
        </w:tc>
      </w:tr>
      <w:tr w:rsidR="0012788F" w:rsidRPr="007036F5" w14:paraId="192A60EF" w14:textId="77777777" w:rsidTr="0014318E">
        <w:trPr>
          <w:cantSplit/>
          <w:trHeight w:val="620"/>
        </w:trPr>
        <w:tc>
          <w:tcPr>
            <w:tcW w:w="540" w:type="dxa"/>
            <w:noWrap/>
          </w:tcPr>
          <w:p w14:paraId="35FD1C51" w14:textId="77777777" w:rsidR="0012788F" w:rsidRPr="00FD3C45" w:rsidRDefault="0012788F" w:rsidP="0012788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4A340E4A" w14:textId="0AD9998D" w:rsidR="0012788F" w:rsidRPr="007036F5" w:rsidRDefault="0012788F" w:rsidP="0012788F">
            <w:pPr>
              <w:tabs>
                <w:tab w:val="left" w:pos="360"/>
              </w:tabs>
              <w:spacing w:after="0" w:line="240" w:lineRule="auto"/>
              <w:ind w:right="-13"/>
              <w:rPr>
                <w:rFonts w:cs="Calibri"/>
                <w:color w:val="000000"/>
              </w:rPr>
            </w:pPr>
            <w:r w:rsidRPr="00295483">
              <w:rPr>
                <w:i/>
                <w:color w:val="7030A0"/>
              </w:rPr>
              <w:t>If indicated,</w:t>
            </w:r>
            <w:r w:rsidRPr="00560586">
              <w:rPr>
                <w:color w:val="7030A0"/>
              </w:rPr>
              <w:t xml:space="preserve"> </w:t>
            </w:r>
            <w:r>
              <w:t>perform bimanual exam</w:t>
            </w:r>
            <w:r w:rsidR="00E9764F">
              <w:t>/cervical check</w:t>
            </w:r>
            <w:r>
              <w:t>.</w:t>
            </w:r>
            <w:r w:rsidRPr="00560586">
              <w:rPr>
                <w:b/>
                <w:i/>
                <w:color w:val="7030A0"/>
              </w:rPr>
              <w:t xml:space="preserve"> </w:t>
            </w:r>
          </w:p>
        </w:tc>
        <w:tc>
          <w:tcPr>
            <w:tcW w:w="1980" w:type="dxa"/>
          </w:tcPr>
          <w:p w14:paraId="4A1515EF" w14:textId="1A9B484B" w:rsidR="0012788F" w:rsidRDefault="001C6887" w:rsidP="0012788F">
            <w:pPr>
              <w:tabs>
                <w:tab w:val="left" w:pos="360"/>
              </w:tabs>
              <w:spacing w:after="0" w:line="240" w:lineRule="auto"/>
              <w:ind w:left="433" w:right="-13" w:hanging="360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Only if indicated</w:t>
            </w:r>
          </w:p>
        </w:tc>
        <w:tc>
          <w:tcPr>
            <w:tcW w:w="1260" w:type="dxa"/>
          </w:tcPr>
          <w:p w14:paraId="25F73EA1" w14:textId="77777777" w:rsidR="0012788F" w:rsidRPr="007036F5" w:rsidRDefault="0012788F" w:rsidP="0012788F">
            <w:pPr>
              <w:tabs>
                <w:tab w:val="left" w:pos="360"/>
              </w:tabs>
              <w:spacing w:after="0" w:line="240" w:lineRule="auto"/>
              <w:ind w:left="433" w:right="-13" w:hanging="360"/>
              <w:rPr>
                <w:rFonts w:cs="Calibri"/>
                <w:color w:val="000000"/>
              </w:rPr>
            </w:pPr>
          </w:p>
        </w:tc>
      </w:tr>
      <w:tr w:rsidR="0012788F" w:rsidRPr="007036F5" w14:paraId="71B0DB33" w14:textId="77777777" w:rsidTr="0014318E">
        <w:trPr>
          <w:cantSplit/>
          <w:trHeight w:val="620"/>
        </w:trPr>
        <w:tc>
          <w:tcPr>
            <w:tcW w:w="540" w:type="dxa"/>
            <w:noWrap/>
          </w:tcPr>
          <w:p w14:paraId="100C8BDF" w14:textId="77777777" w:rsidR="0012788F" w:rsidRPr="00FD3C45" w:rsidRDefault="0012788F" w:rsidP="0012788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33" w:right="-13"/>
              <w:rPr>
                <w:rFonts w:cs="Calibri"/>
                <w:color w:val="000000"/>
              </w:rPr>
            </w:pPr>
          </w:p>
        </w:tc>
        <w:tc>
          <w:tcPr>
            <w:tcW w:w="6840" w:type="dxa"/>
          </w:tcPr>
          <w:p w14:paraId="4C5EB34B" w14:textId="53937267" w:rsidR="0012788F" w:rsidRPr="007036F5" w:rsidRDefault="0012788F" w:rsidP="0012788F">
            <w:pPr>
              <w:tabs>
                <w:tab w:val="left" w:pos="360"/>
              </w:tabs>
              <w:spacing w:after="0" w:line="240" w:lineRule="auto"/>
              <w:ind w:right="-13"/>
              <w:rPr>
                <w:rFonts w:cs="Calibri"/>
                <w:color w:val="000000"/>
              </w:rPr>
            </w:pPr>
            <w:r w:rsidRPr="007036F5">
              <w:rPr>
                <w:rFonts w:cs="Calibri"/>
                <w:color w:val="000000"/>
              </w:rPr>
              <w:t xml:space="preserve">Document all findings on </w:t>
            </w:r>
            <w:r w:rsidRPr="00C246FF">
              <w:rPr>
                <w:rFonts w:cs="Calibri"/>
                <w:b/>
                <w:color w:val="000000"/>
              </w:rPr>
              <w:t>Pelvic Exam Diagrams</w:t>
            </w:r>
            <w:r w:rsidRPr="007036F5">
              <w:rPr>
                <w:rFonts w:cs="Calibri"/>
                <w:color w:val="000000"/>
              </w:rPr>
              <w:t xml:space="preserve"> and </w:t>
            </w:r>
            <w:r w:rsidRPr="00C246FF">
              <w:rPr>
                <w:rFonts w:cs="Calibri"/>
                <w:b/>
                <w:color w:val="000000"/>
              </w:rPr>
              <w:t>Pelvic Exam CRF</w:t>
            </w:r>
            <w:r w:rsidRPr="007036F5">
              <w:rPr>
                <w:rFonts w:cs="Calibri"/>
                <w:color w:val="000000"/>
              </w:rPr>
              <w:t>, as applicable</w:t>
            </w:r>
            <w:r>
              <w:rPr>
                <w:rFonts w:cs="Calibri"/>
                <w:color w:val="000000"/>
              </w:rPr>
              <w:t xml:space="preserve">. Document on </w:t>
            </w:r>
            <w:r w:rsidRPr="00C246FF">
              <w:rPr>
                <w:rFonts w:cs="Calibri"/>
                <w:b/>
                <w:color w:val="000000"/>
              </w:rPr>
              <w:t>Specimen Storage CRF</w:t>
            </w:r>
            <w:r>
              <w:rPr>
                <w:rFonts w:cs="Calibri"/>
                <w:color w:val="000000"/>
              </w:rPr>
              <w:t xml:space="preserve">, </w:t>
            </w:r>
            <w:r w:rsidRPr="00C246FF">
              <w:rPr>
                <w:rFonts w:cs="Calibri"/>
                <w:b/>
                <w:color w:val="000000"/>
              </w:rPr>
              <w:t>STI Results CRF</w:t>
            </w:r>
            <w:r>
              <w:rPr>
                <w:rFonts w:cs="Calibri"/>
                <w:color w:val="000000"/>
              </w:rPr>
              <w:t>, as applicable.</w:t>
            </w:r>
          </w:p>
        </w:tc>
        <w:tc>
          <w:tcPr>
            <w:tcW w:w="1980" w:type="dxa"/>
          </w:tcPr>
          <w:p w14:paraId="42360B10" w14:textId="74B49627" w:rsidR="0012788F" w:rsidRPr="007036F5" w:rsidRDefault="0012788F" w:rsidP="0012788F">
            <w:pPr>
              <w:tabs>
                <w:tab w:val="left" w:pos="360"/>
              </w:tabs>
              <w:spacing w:after="0" w:line="240" w:lineRule="auto"/>
              <w:ind w:left="433" w:right="-13" w:hanging="360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Required: all</w:t>
            </w:r>
          </w:p>
        </w:tc>
        <w:tc>
          <w:tcPr>
            <w:tcW w:w="1260" w:type="dxa"/>
          </w:tcPr>
          <w:p w14:paraId="68111072" w14:textId="195DE565" w:rsidR="0012788F" w:rsidRPr="007036F5" w:rsidRDefault="0012788F" w:rsidP="0012788F">
            <w:pPr>
              <w:tabs>
                <w:tab w:val="left" w:pos="360"/>
              </w:tabs>
              <w:spacing w:after="0" w:line="240" w:lineRule="auto"/>
              <w:ind w:left="433" w:right="-13" w:hanging="360"/>
              <w:rPr>
                <w:rFonts w:cs="Calibri"/>
                <w:color w:val="000000"/>
              </w:rPr>
            </w:pPr>
          </w:p>
        </w:tc>
      </w:tr>
    </w:tbl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10620"/>
      </w:tblGrid>
      <w:tr w:rsidR="000B5AC1" w14:paraId="2D0D16C0" w14:textId="77777777" w:rsidTr="00CE5EDB">
        <w:trPr>
          <w:trHeight w:val="350"/>
        </w:trPr>
        <w:tc>
          <w:tcPr>
            <w:tcW w:w="10620" w:type="dxa"/>
            <w:shd w:val="clear" w:color="auto" w:fill="DEEAF6" w:themeFill="accent1" w:themeFillTint="33"/>
          </w:tcPr>
          <w:p w14:paraId="2E5925D5" w14:textId="475B9DA9" w:rsidR="000B5AC1" w:rsidRPr="000B5AC1" w:rsidRDefault="491A9CDF" w:rsidP="491A9CDF">
            <w:pPr>
              <w:spacing w:line="240" w:lineRule="auto"/>
              <w:rPr>
                <w:b/>
                <w:bCs/>
              </w:rPr>
            </w:pPr>
            <w:r w:rsidRPr="491A9CDF">
              <w:rPr>
                <w:b/>
                <w:bCs/>
              </w:rPr>
              <w:t>Comments:</w:t>
            </w:r>
          </w:p>
        </w:tc>
      </w:tr>
      <w:tr w:rsidR="000B5AC1" w14:paraId="167DBCC4" w14:textId="77777777" w:rsidTr="491A9CDF">
        <w:trPr>
          <w:trHeight w:val="1763"/>
        </w:trPr>
        <w:tc>
          <w:tcPr>
            <w:tcW w:w="10620" w:type="dxa"/>
          </w:tcPr>
          <w:p w14:paraId="6DF23B6E" w14:textId="77777777" w:rsidR="000B5AC1" w:rsidRDefault="000B5AC1" w:rsidP="00364956">
            <w:pPr>
              <w:spacing w:line="240" w:lineRule="auto"/>
            </w:pPr>
          </w:p>
          <w:p w14:paraId="00CE5495" w14:textId="77777777" w:rsidR="00853D8E" w:rsidRDefault="00853D8E" w:rsidP="00364956">
            <w:pPr>
              <w:spacing w:line="240" w:lineRule="auto"/>
            </w:pPr>
          </w:p>
          <w:p w14:paraId="49819249" w14:textId="77777777" w:rsidR="00853D8E" w:rsidRDefault="00853D8E" w:rsidP="00364956">
            <w:pPr>
              <w:spacing w:line="240" w:lineRule="auto"/>
            </w:pPr>
          </w:p>
          <w:p w14:paraId="477C13ED" w14:textId="77777777" w:rsidR="00853D8E" w:rsidRDefault="00853D8E" w:rsidP="00364956">
            <w:pPr>
              <w:spacing w:line="240" w:lineRule="auto"/>
            </w:pPr>
          </w:p>
          <w:p w14:paraId="12CB884D" w14:textId="77777777" w:rsidR="00853D8E" w:rsidRDefault="00853D8E" w:rsidP="00364956">
            <w:pPr>
              <w:spacing w:line="240" w:lineRule="auto"/>
            </w:pPr>
          </w:p>
          <w:p w14:paraId="08ABC467" w14:textId="77777777" w:rsidR="00853D8E" w:rsidRDefault="00853D8E" w:rsidP="00364956">
            <w:pPr>
              <w:spacing w:line="240" w:lineRule="auto"/>
            </w:pPr>
          </w:p>
          <w:p w14:paraId="7B9CE584" w14:textId="77777777" w:rsidR="00853D8E" w:rsidRDefault="00853D8E" w:rsidP="00364956">
            <w:pPr>
              <w:spacing w:line="240" w:lineRule="auto"/>
            </w:pPr>
          </w:p>
          <w:p w14:paraId="11178EDA" w14:textId="77777777" w:rsidR="00853D8E" w:rsidRDefault="00853D8E" w:rsidP="00364956">
            <w:pPr>
              <w:spacing w:line="240" w:lineRule="auto"/>
            </w:pPr>
          </w:p>
          <w:p w14:paraId="78999444" w14:textId="77777777" w:rsidR="00853D8E" w:rsidRDefault="00853D8E" w:rsidP="00364956">
            <w:pPr>
              <w:spacing w:line="240" w:lineRule="auto"/>
            </w:pPr>
          </w:p>
          <w:p w14:paraId="5F567F7A" w14:textId="77777777" w:rsidR="00853D8E" w:rsidRDefault="00853D8E" w:rsidP="00364956">
            <w:pPr>
              <w:spacing w:line="240" w:lineRule="auto"/>
            </w:pPr>
          </w:p>
          <w:p w14:paraId="6A2E8A55" w14:textId="36D9DF41" w:rsidR="00853D8E" w:rsidRDefault="00853D8E" w:rsidP="00364956">
            <w:pPr>
              <w:spacing w:line="240" w:lineRule="auto"/>
            </w:pPr>
          </w:p>
        </w:tc>
      </w:tr>
    </w:tbl>
    <w:p w14:paraId="7F297E71" w14:textId="77777777" w:rsidR="000B5AC1" w:rsidRDefault="000B5AC1" w:rsidP="00364956">
      <w:pPr>
        <w:spacing w:line="240" w:lineRule="auto"/>
      </w:pPr>
    </w:p>
    <w:sectPr w:rsidR="000B5AC1" w:rsidSect="006B01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03161" w14:textId="77777777" w:rsidR="00831EBD" w:rsidRDefault="00831EBD" w:rsidP="009F793F">
      <w:pPr>
        <w:spacing w:after="0" w:line="240" w:lineRule="auto"/>
      </w:pPr>
      <w:r>
        <w:separator/>
      </w:r>
    </w:p>
  </w:endnote>
  <w:endnote w:type="continuationSeparator" w:id="0">
    <w:p w14:paraId="08DE1D8A" w14:textId="77777777" w:rsidR="00831EBD" w:rsidRDefault="00831EBD" w:rsidP="009F793F">
      <w:pPr>
        <w:spacing w:after="0" w:line="240" w:lineRule="auto"/>
      </w:pPr>
      <w:r>
        <w:continuationSeparator/>
      </w:r>
    </w:p>
  </w:endnote>
  <w:endnote w:type="continuationNotice" w:id="1">
    <w:p w14:paraId="025AF31C" w14:textId="77777777" w:rsidR="00831EBD" w:rsidRDefault="00831E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4515" w14:textId="77777777" w:rsidR="00F839F6" w:rsidRDefault="00F83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D2DEAAC" w:rsidR="00E83763" w:rsidRDefault="00E83763">
    <w:pPr>
      <w:pStyle w:val="Footer"/>
      <w:tabs>
        <w:tab w:val="clear" w:pos="9360"/>
        <w:tab w:val="right" w:pos="10080"/>
      </w:tabs>
      <w:ind w:left="-630"/>
    </w:pPr>
    <w:r>
      <w:t>MTN-0</w:t>
    </w:r>
    <w:r w:rsidR="00CE5EDB">
      <w:t>42</w:t>
    </w:r>
    <w:r w:rsidR="00F93C50">
      <w:t xml:space="preserve"> </w:t>
    </w:r>
    <w:r w:rsidR="003F35C3">
      <w:t>Pelvic</w:t>
    </w:r>
    <w:r>
      <w:t xml:space="preserve"> </w:t>
    </w:r>
    <w:r w:rsidR="00F93C50">
      <w:t xml:space="preserve">Exam </w:t>
    </w:r>
    <w:r w:rsidR="001677A0">
      <w:t xml:space="preserve">Checklist– Version </w:t>
    </w:r>
    <w:r w:rsidR="00F839F6">
      <w:t>1.</w:t>
    </w:r>
    <w:ins w:id="8" w:author="Ashley Mayo" w:date="2020-08-26T12:57:00Z">
      <w:r w:rsidR="00522D9E">
        <w:t>1</w:t>
      </w:r>
    </w:ins>
    <w:del w:id="9" w:author="Ashley Mayo" w:date="2020-08-26T12:57:00Z">
      <w:r w:rsidR="00F839F6" w:rsidDel="00522D9E">
        <w:delText>0</w:delText>
      </w:r>
    </w:del>
    <w:r w:rsidR="00F839F6">
      <w:t xml:space="preserve">, </w:t>
    </w:r>
    <w:del w:id="10" w:author="Ashley Mayo" w:date="2020-08-26T12:57:00Z">
      <w:r w:rsidR="00F839F6" w:rsidDel="00522D9E">
        <w:delText>14OCT2019</w:delText>
      </w:r>
    </w:del>
    <w:ins w:id="11" w:author="Ashley Mayo" w:date="2020-09-17T09:00:00Z">
      <w:r w:rsidR="00E9787F">
        <w:t>17SEP</w:t>
      </w:r>
    </w:ins>
    <w:ins w:id="12" w:author="Ashley Mayo" w:date="2020-08-26T12:57:00Z">
      <w:r w:rsidR="00522D9E">
        <w:t>2020</w:t>
      </w:r>
    </w:ins>
    <w:r>
      <w:tab/>
    </w:r>
    <w:r w:rsidR="00051B67">
      <w:tab/>
    </w:r>
    <w:r>
      <w:t xml:space="preserve">Page </w:t>
    </w:r>
    <w:r w:rsidRPr="491A9CDF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491A9CDF">
      <w:rPr>
        <w:b/>
        <w:bCs/>
      </w:rPr>
      <w:fldChar w:fldCharType="separate"/>
    </w:r>
    <w:r w:rsidR="00DD61CC">
      <w:rPr>
        <w:b/>
        <w:bCs/>
        <w:noProof/>
      </w:rPr>
      <w:t>2</w:t>
    </w:r>
    <w:r w:rsidRPr="491A9CDF">
      <w:rPr>
        <w:b/>
        <w:bCs/>
        <w:noProof/>
      </w:rPr>
      <w:fldChar w:fldCharType="end"/>
    </w:r>
    <w:r>
      <w:t xml:space="preserve"> of </w:t>
    </w:r>
    <w:r w:rsidRPr="491A9CDF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491A9CDF">
      <w:rPr>
        <w:b/>
        <w:bCs/>
      </w:rPr>
      <w:fldChar w:fldCharType="separate"/>
    </w:r>
    <w:r w:rsidR="00DD61CC">
      <w:rPr>
        <w:b/>
        <w:bCs/>
        <w:noProof/>
      </w:rPr>
      <w:t>3</w:t>
    </w:r>
    <w:r w:rsidRPr="491A9CDF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9BCE" w14:textId="77777777" w:rsidR="00F839F6" w:rsidRDefault="00F83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7669" w14:textId="77777777" w:rsidR="00831EBD" w:rsidRDefault="00831EBD" w:rsidP="009F793F">
      <w:pPr>
        <w:spacing w:after="0" w:line="240" w:lineRule="auto"/>
      </w:pPr>
      <w:r>
        <w:separator/>
      </w:r>
    </w:p>
  </w:footnote>
  <w:footnote w:type="continuationSeparator" w:id="0">
    <w:p w14:paraId="35FC809A" w14:textId="77777777" w:rsidR="00831EBD" w:rsidRDefault="00831EBD" w:rsidP="009F793F">
      <w:pPr>
        <w:spacing w:after="0" w:line="240" w:lineRule="auto"/>
      </w:pPr>
      <w:r>
        <w:continuationSeparator/>
      </w:r>
    </w:p>
  </w:footnote>
  <w:footnote w:type="continuationNotice" w:id="1">
    <w:p w14:paraId="1718ACDF" w14:textId="77777777" w:rsidR="00831EBD" w:rsidRDefault="00831E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C4FE" w14:textId="77777777" w:rsidR="00F839F6" w:rsidRDefault="00F83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224"/>
      <w:gridCol w:w="2160"/>
      <w:gridCol w:w="2880"/>
    </w:tblGrid>
    <w:tr w:rsidR="004D317E" w14:paraId="63F4A08E" w14:textId="77777777" w:rsidTr="00450410">
      <w:trPr>
        <w:trHeight w:val="350"/>
      </w:trPr>
      <w:tc>
        <w:tcPr>
          <w:tcW w:w="10615" w:type="dxa"/>
          <w:gridSpan w:val="4"/>
          <w:shd w:val="clear" w:color="auto" w:fill="BDD6EE" w:themeFill="accent1" w:themeFillTint="66"/>
          <w:vAlign w:val="center"/>
        </w:tcPr>
        <w:p w14:paraId="73DC429E" w14:textId="4EF13FD2" w:rsidR="004D317E" w:rsidRPr="00BC6002" w:rsidRDefault="491A9CDF" w:rsidP="491A9CDF">
          <w:pPr>
            <w:pStyle w:val="Header"/>
            <w:jc w:val="center"/>
            <w:rPr>
              <w:b/>
              <w:bCs/>
            </w:rPr>
          </w:pPr>
          <w:r w:rsidRPr="491A9CDF">
            <w:rPr>
              <w:b/>
              <w:bCs/>
              <w:sz w:val="24"/>
              <w:szCs w:val="24"/>
            </w:rPr>
            <w:t>MTN-0</w:t>
          </w:r>
          <w:r w:rsidR="001504AA">
            <w:rPr>
              <w:b/>
              <w:bCs/>
              <w:sz w:val="24"/>
              <w:szCs w:val="24"/>
            </w:rPr>
            <w:t>42</w:t>
          </w:r>
          <w:r w:rsidRPr="491A9CDF">
            <w:rPr>
              <w:b/>
              <w:bCs/>
              <w:sz w:val="24"/>
              <w:szCs w:val="24"/>
            </w:rPr>
            <w:t xml:space="preserve"> Pelvic Exam</w:t>
          </w:r>
          <w:r w:rsidR="00450410">
            <w:rPr>
              <w:b/>
              <w:bCs/>
              <w:sz w:val="24"/>
              <w:szCs w:val="24"/>
            </w:rPr>
            <w:t xml:space="preserve"> </w:t>
          </w:r>
          <w:r w:rsidRPr="491A9CDF">
            <w:rPr>
              <w:b/>
              <w:bCs/>
              <w:sz w:val="24"/>
              <w:szCs w:val="24"/>
            </w:rPr>
            <w:t>Checklist</w:t>
          </w:r>
        </w:p>
      </w:tc>
    </w:tr>
    <w:tr w:rsidR="004D317E" w14:paraId="07B0883E" w14:textId="77777777" w:rsidTr="00450410">
      <w:trPr>
        <w:trHeight w:val="296"/>
      </w:trPr>
      <w:tc>
        <w:tcPr>
          <w:tcW w:w="1351" w:type="dxa"/>
          <w:shd w:val="clear" w:color="auto" w:fill="DEEAF6" w:themeFill="accent1" w:themeFillTint="33"/>
          <w:vAlign w:val="center"/>
        </w:tcPr>
        <w:p w14:paraId="3AC05CD9" w14:textId="77777777" w:rsidR="004D317E" w:rsidRPr="0096392E" w:rsidRDefault="491A9CDF" w:rsidP="491A9CDF">
          <w:pPr>
            <w:pStyle w:val="Header"/>
            <w:rPr>
              <w:b/>
              <w:bCs/>
            </w:rPr>
          </w:pPr>
          <w:r w:rsidRPr="491A9CDF">
            <w:rPr>
              <w:b/>
              <w:bCs/>
            </w:rPr>
            <w:t>PTID</w:t>
          </w:r>
        </w:p>
      </w:tc>
      <w:tc>
        <w:tcPr>
          <w:tcW w:w="4224" w:type="dxa"/>
          <w:vAlign w:val="center"/>
        </w:tcPr>
        <w:p w14:paraId="00B6D4F1" w14:textId="77777777" w:rsidR="004D317E" w:rsidRDefault="004D317E" w:rsidP="004D317E">
          <w:pPr>
            <w:pStyle w:val="Header"/>
          </w:pPr>
        </w:p>
      </w:tc>
      <w:tc>
        <w:tcPr>
          <w:tcW w:w="2160" w:type="dxa"/>
          <w:shd w:val="clear" w:color="auto" w:fill="DEEAF6" w:themeFill="accent1" w:themeFillTint="33"/>
          <w:vAlign w:val="center"/>
        </w:tcPr>
        <w:p w14:paraId="0113C871" w14:textId="20CF1425" w:rsidR="004D317E" w:rsidRDefault="491A9CDF" w:rsidP="004D317E">
          <w:pPr>
            <w:pStyle w:val="Header"/>
          </w:pPr>
          <w:r w:rsidRPr="491A9CDF">
            <w:rPr>
              <w:b/>
              <w:bCs/>
            </w:rPr>
            <w:t>Date (DD/M</w:t>
          </w:r>
          <w:r w:rsidR="00847DD7">
            <w:rPr>
              <w:b/>
              <w:bCs/>
            </w:rPr>
            <w:t>M</w:t>
          </w:r>
          <w:r w:rsidRPr="491A9CDF">
            <w:rPr>
              <w:b/>
              <w:bCs/>
            </w:rPr>
            <w:t>M/YY):</w:t>
          </w:r>
        </w:p>
      </w:tc>
      <w:tc>
        <w:tcPr>
          <w:tcW w:w="2880" w:type="dxa"/>
          <w:vAlign w:val="center"/>
        </w:tcPr>
        <w:p w14:paraId="6EFD54F1" w14:textId="77777777" w:rsidR="004D317E" w:rsidRDefault="004D317E" w:rsidP="004D317E">
          <w:pPr>
            <w:pStyle w:val="Header"/>
          </w:pPr>
        </w:p>
      </w:tc>
    </w:tr>
    <w:tr w:rsidR="004D317E" w14:paraId="69439870" w14:textId="77777777" w:rsidTr="00450410">
      <w:trPr>
        <w:trHeight w:val="296"/>
      </w:trPr>
      <w:tc>
        <w:tcPr>
          <w:tcW w:w="1351" w:type="dxa"/>
          <w:shd w:val="clear" w:color="auto" w:fill="DEEAF6" w:themeFill="accent1" w:themeFillTint="33"/>
          <w:vAlign w:val="center"/>
        </w:tcPr>
        <w:p w14:paraId="1A675FDC" w14:textId="77777777" w:rsidR="004D317E" w:rsidRPr="0096392E" w:rsidRDefault="491A9CDF" w:rsidP="491A9CDF">
          <w:pPr>
            <w:pStyle w:val="Header"/>
            <w:rPr>
              <w:b/>
              <w:bCs/>
            </w:rPr>
          </w:pPr>
          <w:r w:rsidRPr="491A9CDF">
            <w:rPr>
              <w:b/>
              <w:bCs/>
            </w:rPr>
            <w:t>Visit Type</w:t>
          </w:r>
        </w:p>
      </w:tc>
      <w:tc>
        <w:tcPr>
          <w:tcW w:w="4224" w:type="dxa"/>
          <w:vAlign w:val="center"/>
        </w:tcPr>
        <w:p w14:paraId="0AD52A48" w14:textId="4F6F43C5" w:rsidR="004D317E" w:rsidRPr="0074701C" w:rsidRDefault="004D317E" w:rsidP="004D317E">
          <w:pPr>
            <w:pStyle w:val="Header"/>
          </w:pPr>
        </w:p>
      </w:tc>
      <w:tc>
        <w:tcPr>
          <w:tcW w:w="2160" w:type="dxa"/>
          <w:shd w:val="clear" w:color="auto" w:fill="DEEAF6" w:themeFill="accent1" w:themeFillTint="33"/>
          <w:vAlign w:val="center"/>
        </w:tcPr>
        <w:p w14:paraId="2EC3B7D7" w14:textId="77777777" w:rsidR="004D317E" w:rsidRDefault="491A9CDF" w:rsidP="004D317E">
          <w:pPr>
            <w:pStyle w:val="Header"/>
          </w:pPr>
          <w:r w:rsidRPr="491A9CDF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257088FA" w14:textId="77777777" w:rsidR="004D317E" w:rsidRDefault="004D317E" w:rsidP="004D317E">
          <w:pPr>
            <w:pStyle w:val="Header"/>
          </w:pPr>
        </w:p>
      </w:tc>
    </w:tr>
  </w:tbl>
  <w:p w14:paraId="4EB417FF" w14:textId="2A09F38C" w:rsidR="00E83763" w:rsidRDefault="00E83763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6B9B" w14:textId="77777777" w:rsidR="00F839F6" w:rsidRDefault="00F83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FE8"/>
    <w:multiLevelType w:val="hybridMultilevel"/>
    <w:tmpl w:val="9802047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360"/>
    <w:multiLevelType w:val="hybridMultilevel"/>
    <w:tmpl w:val="A99C4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0AD"/>
    <w:multiLevelType w:val="hybridMultilevel"/>
    <w:tmpl w:val="409AB2C2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EAD21B60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C57E7"/>
    <w:multiLevelType w:val="hybridMultilevel"/>
    <w:tmpl w:val="1DEAFFB4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1FC44935"/>
    <w:multiLevelType w:val="hybridMultilevel"/>
    <w:tmpl w:val="8DA46A9A"/>
    <w:lvl w:ilvl="0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7" w15:restartNumberingAfterBreak="0">
    <w:nsid w:val="202D1EAF"/>
    <w:multiLevelType w:val="hybridMultilevel"/>
    <w:tmpl w:val="C65C6D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2FCB"/>
    <w:multiLevelType w:val="hybridMultilevel"/>
    <w:tmpl w:val="78F4AAE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61E4"/>
    <w:multiLevelType w:val="hybridMultilevel"/>
    <w:tmpl w:val="56F2E78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B40B2"/>
    <w:multiLevelType w:val="hybridMultilevel"/>
    <w:tmpl w:val="7A46597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 w15:restartNumberingAfterBreak="0">
    <w:nsid w:val="30695D74"/>
    <w:multiLevelType w:val="hybridMultilevel"/>
    <w:tmpl w:val="794CFE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962B69"/>
    <w:multiLevelType w:val="hybridMultilevel"/>
    <w:tmpl w:val="27FC5292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31852"/>
    <w:multiLevelType w:val="hybridMultilevel"/>
    <w:tmpl w:val="59D0032E"/>
    <w:lvl w:ilvl="0" w:tplc="38CC5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23824"/>
    <w:multiLevelType w:val="hybridMultilevel"/>
    <w:tmpl w:val="0E4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5254B"/>
    <w:multiLevelType w:val="hybridMultilevel"/>
    <w:tmpl w:val="BB1A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D7D71"/>
    <w:multiLevelType w:val="hybridMultilevel"/>
    <w:tmpl w:val="1C82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6668C"/>
    <w:multiLevelType w:val="hybridMultilevel"/>
    <w:tmpl w:val="BC3CCE2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57BD3"/>
    <w:multiLevelType w:val="hybridMultilevel"/>
    <w:tmpl w:val="47D41B8E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476B1DFF"/>
    <w:multiLevelType w:val="hybridMultilevel"/>
    <w:tmpl w:val="D108A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E1FF8"/>
    <w:multiLevelType w:val="hybridMultilevel"/>
    <w:tmpl w:val="68E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A46CF"/>
    <w:multiLevelType w:val="hybridMultilevel"/>
    <w:tmpl w:val="6A78158A"/>
    <w:lvl w:ilvl="0" w:tplc="38CC5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05533A"/>
    <w:multiLevelType w:val="hybridMultilevel"/>
    <w:tmpl w:val="2B7446A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589D"/>
    <w:multiLevelType w:val="hybridMultilevel"/>
    <w:tmpl w:val="A7D2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84AEA"/>
    <w:multiLevelType w:val="hybridMultilevel"/>
    <w:tmpl w:val="ADDC82FE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4460F"/>
    <w:multiLevelType w:val="hybridMultilevel"/>
    <w:tmpl w:val="FDE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B4CE2"/>
    <w:multiLevelType w:val="hybridMultilevel"/>
    <w:tmpl w:val="5CBC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D6FAF"/>
    <w:multiLevelType w:val="hybridMultilevel"/>
    <w:tmpl w:val="BBE82BB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13FC7"/>
    <w:multiLevelType w:val="hybridMultilevel"/>
    <w:tmpl w:val="FACAD1E2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614E300A"/>
    <w:multiLevelType w:val="hybridMultilevel"/>
    <w:tmpl w:val="3BDE13B2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510A9"/>
    <w:multiLevelType w:val="hybridMultilevel"/>
    <w:tmpl w:val="ABF8F9C6"/>
    <w:lvl w:ilvl="0" w:tplc="C0F628AA">
      <w:start w:val="1"/>
      <w:numFmt w:val="bullet"/>
      <w:lvlText w:val="r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43E9B"/>
    <w:multiLevelType w:val="hybridMultilevel"/>
    <w:tmpl w:val="2550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D9D6214"/>
    <w:multiLevelType w:val="hybridMultilevel"/>
    <w:tmpl w:val="CBF4C85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087C"/>
    <w:multiLevelType w:val="hybridMultilevel"/>
    <w:tmpl w:val="5D0E397E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3" w15:restartNumberingAfterBreak="0">
    <w:nsid w:val="7BE5628F"/>
    <w:multiLevelType w:val="hybridMultilevel"/>
    <w:tmpl w:val="8FAE6926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7"/>
  </w:num>
  <w:num w:numId="4">
    <w:abstractNumId w:val="40"/>
  </w:num>
  <w:num w:numId="5">
    <w:abstractNumId w:val="17"/>
  </w:num>
  <w:num w:numId="6">
    <w:abstractNumId w:val="38"/>
  </w:num>
  <w:num w:numId="7">
    <w:abstractNumId w:val="41"/>
  </w:num>
  <w:num w:numId="8">
    <w:abstractNumId w:val="28"/>
  </w:num>
  <w:num w:numId="9">
    <w:abstractNumId w:val="29"/>
  </w:num>
  <w:num w:numId="10">
    <w:abstractNumId w:val="3"/>
  </w:num>
  <w:num w:numId="11">
    <w:abstractNumId w:val="35"/>
  </w:num>
  <w:num w:numId="12">
    <w:abstractNumId w:val="43"/>
  </w:num>
  <w:num w:numId="13">
    <w:abstractNumId w:val="23"/>
  </w:num>
  <w:num w:numId="14">
    <w:abstractNumId w:val="18"/>
  </w:num>
  <w:num w:numId="15">
    <w:abstractNumId w:val="11"/>
  </w:num>
  <w:num w:numId="16">
    <w:abstractNumId w:val="7"/>
  </w:num>
  <w:num w:numId="17">
    <w:abstractNumId w:val="8"/>
  </w:num>
  <w:num w:numId="18">
    <w:abstractNumId w:val="1"/>
  </w:num>
  <w:num w:numId="19">
    <w:abstractNumId w:val="30"/>
  </w:num>
  <w:num w:numId="20">
    <w:abstractNumId w:val="33"/>
  </w:num>
  <w:num w:numId="21">
    <w:abstractNumId w:val="21"/>
  </w:num>
  <w:num w:numId="22">
    <w:abstractNumId w:val="5"/>
  </w:num>
  <w:num w:numId="23">
    <w:abstractNumId w:val="39"/>
  </w:num>
  <w:num w:numId="24">
    <w:abstractNumId w:val="25"/>
  </w:num>
  <w:num w:numId="25">
    <w:abstractNumId w:val="13"/>
  </w:num>
  <w:num w:numId="26">
    <w:abstractNumId w:val="0"/>
  </w:num>
  <w:num w:numId="27">
    <w:abstractNumId w:val="12"/>
  </w:num>
  <w:num w:numId="28">
    <w:abstractNumId w:val="27"/>
  </w:num>
  <w:num w:numId="29">
    <w:abstractNumId w:val="9"/>
  </w:num>
  <w:num w:numId="30">
    <w:abstractNumId w:val="24"/>
  </w:num>
  <w:num w:numId="31">
    <w:abstractNumId w:val="15"/>
  </w:num>
  <w:num w:numId="32">
    <w:abstractNumId w:val="14"/>
  </w:num>
  <w:num w:numId="33">
    <w:abstractNumId w:val="22"/>
  </w:num>
  <w:num w:numId="34">
    <w:abstractNumId w:val="16"/>
  </w:num>
  <w:num w:numId="35">
    <w:abstractNumId w:val="36"/>
  </w:num>
  <w:num w:numId="36">
    <w:abstractNumId w:val="4"/>
  </w:num>
  <w:num w:numId="37">
    <w:abstractNumId w:val="34"/>
  </w:num>
  <w:num w:numId="38">
    <w:abstractNumId w:val="6"/>
  </w:num>
  <w:num w:numId="39">
    <w:abstractNumId w:val="31"/>
  </w:num>
  <w:num w:numId="40">
    <w:abstractNumId w:val="10"/>
  </w:num>
  <w:num w:numId="41">
    <w:abstractNumId w:val="2"/>
  </w:num>
  <w:num w:numId="42">
    <w:abstractNumId w:val="42"/>
  </w:num>
  <w:num w:numId="43">
    <w:abstractNumId w:val="32"/>
  </w:num>
  <w:num w:numId="44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Mayo">
    <w15:presenceInfo w15:providerId="AD" w15:userId="S::AMayo@fhi360.org::7b0347e3-e893-48f6-af4a-3fd1d59de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0C5A"/>
    <w:rsid w:val="00002693"/>
    <w:rsid w:val="000050D4"/>
    <w:rsid w:val="00012EB8"/>
    <w:rsid w:val="000135C7"/>
    <w:rsid w:val="00021CCB"/>
    <w:rsid w:val="00026BBB"/>
    <w:rsid w:val="0004248E"/>
    <w:rsid w:val="00043E60"/>
    <w:rsid w:val="00043FE1"/>
    <w:rsid w:val="00051B67"/>
    <w:rsid w:val="00054731"/>
    <w:rsid w:val="00060349"/>
    <w:rsid w:val="00070480"/>
    <w:rsid w:val="00071D18"/>
    <w:rsid w:val="00082DD3"/>
    <w:rsid w:val="00095099"/>
    <w:rsid w:val="000A1870"/>
    <w:rsid w:val="000A5051"/>
    <w:rsid w:val="000B5AC1"/>
    <w:rsid w:val="000C21DF"/>
    <w:rsid w:val="000C65B0"/>
    <w:rsid w:val="000C687A"/>
    <w:rsid w:val="000D0DD8"/>
    <w:rsid w:val="000D1E33"/>
    <w:rsid w:val="000F08A3"/>
    <w:rsid w:val="000F50D3"/>
    <w:rsid w:val="00103A26"/>
    <w:rsid w:val="00105C6E"/>
    <w:rsid w:val="00106C1F"/>
    <w:rsid w:val="001143CA"/>
    <w:rsid w:val="00117BF1"/>
    <w:rsid w:val="00126BDB"/>
    <w:rsid w:val="00126E27"/>
    <w:rsid w:val="0012788F"/>
    <w:rsid w:val="001350C6"/>
    <w:rsid w:val="0014318E"/>
    <w:rsid w:val="0014587A"/>
    <w:rsid w:val="001504AA"/>
    <w:rsid w:val="00156ECB"/>
    <w:rsid w:val="00163BF8"/>
    <w:rsid w:val="001677A0"/>
    <w:rsid w:val="00172328"/>
    <w:rsid w:val="00182EDB"/>
    <w:rsid w:val="001837F6"/>
    <w:rsid w:val="00195C35"/>
    <w:rsid w:val="0019734D"/>
    <w:rsid w:val="001A2C20"/>
    <w:rsid w:val="001A468D"/>
    <w:rsid w:val="001A6BE0"/>
    <w:rsid w:val="001B04EF"/>
    <w:rsid w:val="001C1F45"/>
    <w:rsid w:val="001C6887"/>
    <w:rsid w:val="001E5B15"/>
    <w:rsid w:val="001F23C0"/>
    <w:rsid w:val="001F3568"/>
    <w:rsid w:val="001F54D5"/>
    <w:rsid w:val="00204621"/>
    <w:rsid w:val="00206190"/>
    <w:rsid w:val="00212C8E"/>
    <w:rsid w:val="0021586B"/>
    <w:rsid w:val="00221354"/>
    <w:rsid w:val="00221BA1"/>
    <w:rsid w:val="00223527"/>
    <w:rsid w:val="002273DB"/>
    <w:rsid w:val="00232289"/>
    <w:rsid w:val="00235569"/>
    <w:rsid w:val="0024316A"/>
    <w:rsid w:val="00244C66"/>
    <w:rsid w:val="00245036"/>
    <w:rsid w:val="002459F2"/>
    <w:rsid w:val="00251B49"/>
    <w:rsid w:val="0025385F"/>
    <w:rsid w:val="002649A8"/>
    <w:rsid w:val="00266E96"/>
    <w:rsid w:val="00282D57"/>
    <w:rsid w:val="002853A6"/>
    <w:rsid w:val="00290699"/>
    <w:rsid w:val="00293E06"/>
    <w:rsid w:val="00295483"/>
    <w:rsid w:val="00295C74"/>
    <w:rsid w:val="002A0166"/>
    <w:rsid w:val="002A4844"/>
    <w:rsid w:val="002D5DDE"/>
    <w:rsid w:val="002D698F"/>
    <w:rsid w:val="002D7434"/>
    <w:rsid w:val="002D7862"/>
    <w:rsid w:val="002E4EF7"/>
    <w:rsid w:val="002F4E57"/>
    <w:rsid w:val="002F5EDE"/>
    <w:rsid w:val="002F7BC4"/>
    <w:rsid w:val="00304413"/>
    <w:rsid w:val="0031724C"/>
    <w:rsid w:val="00356154"/>
    <w:rsid w:val="00357840"/>
    <w:rsid w:val="00364956"/>
    <w:rsid w:val="00370B65"/>
    <w:rsid w:val="003747BA"/>
    <w:rsid w:val="0038654A"/>
    <w:rsid w:val="0038656B"/>
    <w:rsid w:val="00390F35"/>
    <w:rsid w:val="00391E05"/>
    <w:rsid w:val="00392716"/>
    <w:rsid w:val="003959A3"/>
    <w:rsid w:val="00396443"/>
    <w:rsid w:val="003A543F"/>
    <w:rsid w:val="003C27BA"/>
    <w:rsid w:val="003E1D14"/>
    <w:rsid w:val="003E7E70"/>
    <w:rsid w:val="003F35C3"/>
    <w:rsid w:val="00404BB2"/>
    <w:rsid w:val="00434AD5"/>
    <w:rsid w:val="00435CBE"/>
    <w:rsid w:val="0043702E"/>
    <w:rsid w:val="00450410"/>
    <w:rsid w:val="00450CBE"/>
    <w:rsid w:val="00451947"/>
    <w:rsid w:val="00460723"/>
    <w:rsid w:val="00460D15"/>
    <w:rsid w:val="00463038"/>
    <w:rsid w:val="004678A0"/>
    <w:rsid w:val="00471F9E"/>
    <w:rsid w:val="004754A2"/>
    <w:rsid w:val="00484EC6"/>
    <w:rsid w:val="0049266F"/>
    <w:rsid w:val="004935F0"/>
    <w:rsid w:val="004A09A1"/>
    <w:rsid w:val="004A2757"/>
    <w:rsid w:val="004A464F"/>
    <w:rsid w:val="004A674B"/>
    <w:rsid w:val="004A68CF"/>
    <w:rsid w:val="004B290B"/>
    <w:rsid w:val="004B4E8C"/>
    <w:rsid w:val="004C7B41"/>
    <w:rsid w:val="004D317E"/>
    <w:rsid w:val="004D5569"/>
    <w:rsid w:val="004E64D7"/>
    <w:rsid w:val="004F3513"/>
    <w:rsid w:val="005136BC"/>
    <w:rsid w:val="0051790B"/>
    <w:rsid w:val="00522D9E"/>
    <w:rsid w:val="00531A5C"/>
    <w:rsid w:val="00547809"/>
    <w:rsid w:val="00560586"/>
    <w:rsid w:val="005762EF"/>
    <w:rsid w:val="00585F75"/>
    <w:rsid w:val="00592B3D"/>
    <w:rsid w:val="005A47BD"/>
    <w:rsid w:val="005B0FB3"/>
    <w:rsid w:val="005D5C98"/>
    <w:rsid w:val="005E4DD3"/>
    <w:rsid w:val="005E61F6"/>
    <w:rsid w:val="005E6D1B"/>
    <w:rsid w:val="005F5B9A"/>
    <w:rsid w:val="005F659A"/>
    <w:rsid w:val="006055D4"/>
    <w:rsid w:val="006112B1"/>
    <w:rsid w:val="00621207"/>
    <w:rsid w:val="00623EE1"/>
    <w:rsid w:val="00634116"/>
    <w:rsid w:val="006443E0"/>
    <w:rsid w:val="00646227"/>
    <w:rsid w:val="00647810"/>
    <w:rsid w:val="00650848"/>
    <w:rsid w:val="00651390"/>
    <w:rsid w:val="00652D33"/>
    <w:rsid w:val="006645B4"/>
    <w:rsid w:val="00675878"/>
    <w:rsid w:val="0067631D"/>
    <w:rsid w:val="00680FCC"/>
    <w:rsid w:val="006B017A"/>
    <w:rsid w:val="006B2E65"/>
    <w:rsid w:val="006C6225"/>
    <w:rsid w:val="006C67D2"/>
    <w:rsid w:val="006D5616"/>
    <w:rsid w:val="006E534F"/>
    <w:rsid w:val="006E6A31"/>
    <w:rsid w:val="006F11A5"/>
    <w:rsid w:val="007036F5"/>
    <w:rsid w:val="007165B5"/>
    <w:rsid w:val="007205F7"/>
    <w:rsid w:val="00722806"/>
    <w:rsid w:val="007471EC"/>
    <w:rsid w:val="00753CAE"/>
    <w:rsid w:val="007614E4"/>
    <w:rsid w:val="00767623"/>
    <w:rsid w:val="00770CA2"/>
    <w:rsid w:val="00772D9C"/>
    <w:rsid w:val="00772E76"/>
    <w:rsid w:val="0077751C"/>
    <w:rsid w:val="00780110"/>
    <w:rsid w:val="00781E44"/>
    <w:rsid w:val="00787F6B"/>
    <w:rsid w:val="00796A4A"/>
    <w:rsid w:val="007B1C37"/>
    <w:rsid w:val="007B3FF7"/>
    <w:rsid w:val="007B606C"/>
    <w:rsid w:val="007C6995"/>
    <w:rsid w:val="007D033D"/>
    <w:rsid w:val="007D5E63"/>
    <w:rsid w:val="007D6BFC"/>
    <w:rsid w:val="007D6DFD"/>
    <w:rsid w:val="007E17C3"/>
    <w:rsid w:val="007E46F6"/>
    <w:rsid w:val="007F216A"/>
    <w:rsid w:val="007F3CEF"/>
    <w:rsid w:val="00802809"/>
    <w:rsid w:val="0082089B"/>
    <w:rsid w:val="00824EEF"/>
    <w:rsid w:val="0082532E"/>
    <w:rsid w:val="008309AF"/>
    <w:rsid w:val="00831E2C"/>
    <w:rsid w:val="00831EBD"/>
    <w:rsid w:val="0083552D"/>
    <w:rsid w:val="00836E7F"/>
    <w:rsid w:val="00847DD7"/>
    <w:rsid w:val="00853D8E"/>
    <w:rsid w:val="00862D72"/>
    <w:rsid w:val="00867959"/>
    <w:rsid w:val="00884DB9"/>
    <w:rsid w:val="00896D3D"/>
    <w:rsid w:val="008A50ED"/>
    <w:rsid w:val="008B5E9D"/>
    <w:rsid w:val="008C7268"/>
    <w:rsid w:val="008E64E9"/>
    <w:rsid w:val="008F315E"/>
    <w:rsid w:val="00915477"/>
    <w:rsid w:val="00926DBC"/>
    <w:rsid w:val="009300F1"/>
    <w:rsid w:val="00934150"/>
    <w:rsid w:val="009463FF"/>
    <w:rsid w:val="00952B55"/>
    <w:rsid w:val="00962886"/>
    <w:rsid w:val="00962D33"/>
    <w:rsid w:val="00971135"/>
    <w:rsid w:val="00974932"/>
    <w:rsid w:val="00976013"/>
    <w:rsid w:val="00977C41"/>
    <w:rsid w:val="00981315"/>
    <w:rsid w:val="009A1159"/>
    <w:rsid w:val="009B335C"/>
    <w:rsid w:val="009C3BBF"/>
    <w:rsid w:val="009D3DD7"/>
    <w:rsid w:val="009E0E3E"/>
    <w:rsid w:val="009E0E93"/>
    <w:rsid w:val="009E3F42"/>
    <w:rsid w:val="009F35E1"/>
    <w:rsid w:val="009F58F4"/>
    <w:rsid w:val="009F793F"/>
    <w:rsid w:val="00A02666"/>
    <w:rsid w:val="00A044CB"/>
    <w:rsid w:val="00A151D4"/>
    <w:rsid w:val="00A41C17"/>
    <w:rsid w:val="00A44FB7"/>
    <w:rsid w:val="00A5116E"/>
    <w:rsid w:val="00A522DF"/>
    <w:rsid w:val="00A527D8"/>
    <w:rsid w:val="00A536BD"/>
    <w:rsid w:val="00A54008"/>
    <w:rsid w:val="00A547AC"/>
    <w:rsid w:val="00A60B79"/>
    <w:rsid w:val="00A67288"/>
    <w:rsid w:val="00A92D58"/>
    <w:rsid w:val="00AA74C2"/>
    <w:rsid w:val="00AB184A"/>
    <w:rsid w:val="00AB45AA"/>
    <w:rsid w:val="00AB473B"/>
    <w:rsid w:val="00AC3141"/>
    <w:rsid w:val="00AC57B4"/>
    <w:rsid w:val="00AD39A2"/>
    <w:rsid w:val="00AD5D15"/>
    <w:rsid w:val="00AE171C"/>
    <w:rsid w:val="00B01C78"/>
    <w:rsid w:val="00B11659"/>
    <w:rsid w:val="00B2669D"/>
    <w:rsid w:val="00B3060A"/>
    <w:rsid w:val="00B306C0"/>
    <w:rsid w:val="00B3730B"/>
    <w:rsid w:val="00B45C2A"/>
    <w:rsid w:val="00B507B5"/>
    <w:rsid w:val="00B53BAB"/>
    <w:rsid w:val="00B60323"/>
    <w:rsid w:val="00B8759A"/>
    <w:rsid w:val="00B93420"/>
    <w:rsid w:val="00B94FE2"/>
    <w:rsid w:val="00B97CC7"/>
    <w:rsid w:val="00BA7698"/>
    <w:rsid w:val="00BB20DF"/>
    <w:rsid w:val="00BC00F2"/>
    <w:rsid w:val="00BC3C9A"/>
    <w:rsid w:val="00BD4B2C"/>
    <w:rsid w:val="00BD6379"/>
    <w:rsid w:val="00BD7B0A"/>
    <w:rsid w:val="00BE061F"/>
    <w:rsid w:val="00BE1B05"/>
    <w:rsid w:val="00BE466E"/>
    <w:rsid w:val="00BE7D86"/>
    <w:rsid w:val="00C246FF"/>
    <w:rsid w:val="00C45026"/>
    <w:rsid w:val="00C55A1A"/>
    <w:rsid w:val="00C56DB8"/>
    <w:rsid w:val="00C60E11"/>
    <w:rsid w:val="00C83E55"/>
    <w:rsid w:val="00C85265"/>
    <w:rsid w:val="00C95652"/>
    <w:rsid w:val="00CB27A4"/>
    <w:rsid w:val="00CB2B38"/>
    <w:rsid w:val="00CB6BBC"/>
    <w:rsid w:val="00CC3B29"/>
    <w:rsid w:val="00CE29E9"/>
    <w:rsid w:val="00CE5733"/>
    <w:rsid w:val="00CE5EDB"/>
    <w:rsid w:val="00CF21DD"/>
    <w:rsid w:val="00D018B9"/>
    <w:rsid w:val="00D06E06"/>
    <w:rsid w:val="00D102EC"/>
    <w:rsid w:val="00D110C6"/>
    <w:rsid w:val="00D112F8"/>
    <w:rsid w:val="00D340F5"/>
    <w:rsid w:val="00D40BC9"/>
    <w:rsid w:val="00D41271"/>
    <w:rsid w:val="00D46866"/>
    <w:rsid w:val="00D50380"/>
    <w:rsid w:val="00D504E5"/>
    <w:rsid w:val="00D50C90"/>
    <w:rsid w:val="00D64214"/>
    <w:rsid w:val="00D758EE"/>
    <w:rsid w:val="00D75E4D"/>
    <w:rsid w:val="00D82CBD"/>
    <w:rsid w:val="00D86D6A"/>
    <w:rsid w:val="00DB6E27"/>
    <w:rsid w:val="00DB7C56"/>
    <w:rsid w:val="00DC41A4"/>
    <w:rsid w:val="00DD0E95"/>
    <w:rsid w:val="00DD4C06"/>
    <w:rsid w:val="00DD61CC"/>
    <w:rsid w:val="00DE0B2C"/>
    <w:rsid w:val="00E04157"/>
    <w:rsid w:val="00E3274F"/>
    <w:rsid w:val="00E379FB"/>
    <w:rsid w:val="00E41AE5"/>
    <w:rsid w:val="00E43772"/>
    <w:rsid w:val="00E45183"/>
    <w:rsid w:val="00E506F7"/>
    <w:rsid w:val="00E5232E"/>
    <w:rsid w:val="00E628E9"/>
    <w:rsid w:val="00E63E15"/>
    <w:rsid w:val="00E66280"/>
    <w:rsid w:val="00E670F4"/>
    <w:rsid w:val="00E673D5"/>
    <w:rsid w:val="00E80D77"/>
    <w:rsid w:val="00E83763"/>
    <w:rsid w:val="00E84F36"/>
    <w:rsid w:val="00E9764F"/>
    <w:rsid w:val="00E9787F"/>
    <w:rsid w:val="00EA23EC"/>
    <w:rsid w:val="00EA340B"/>
    <w:rsid w:val="00EB0426"/>
    <w:rsid w:val="00EB04ED"/>
    <w:rsid w:val="00EB40B9"/>
    <w:rsid w:val="00EB7DCB"/>
    <w:rsid w:val="00ED0C11"/>
    <w:rsid w:val="00ED1DF8"/>
    <w:rsid w:val="00ED29D8"/>
    <w:rsid w:val="00EF3101"/>
    <w:rsid w:val="00F1048F"/>
    <w:rsid w:val="00F22CD3"/>
    <w:rsid w:val="00F42283"/>
    <w:rsid w:val="00F67290"/>
    <w:rsid w:val="00F76B20"/>
    <w:rsid w:val="00F839F6"/>
    <w:rsid w:val="00F85CC7"/>
    <w:rsid w:val="00F86170"/>
    <w:rsid w:val="00F93C50"/>
    <w:rsid w:val="00F93F49"/>
    <w:rsid w:val="00FA0EE9"/>
    <w:rsid w:val="00FA1C4C"/>
    <w:rsid w:val="00FA2726"/>
    <w:rsid w:val="00FB7872"/>
    <w:rsid w:val="00FC3ECA"/>
    <w:rsid w:val="00FC4FD6"/>
    <w:rsid w:val="00FC6392"/>
    <w:rsid w:val="00FD3C45"/>
    <w:rsid w:val="00FE05E4"/>
    <w:rsid w:val="00FE5084"/>
    <w:rsid w:val="00FE73AF"/>
    <w:rsid w:val="229FABDB"/>
    <w:rsid w:val="2FE2B99E"/>
    <w:rsid w:val="39651E48"/>
    <w:rsid w:val="491A9CDF"/>
    <w:rsid w:val="5AEC5708"/>
    <w:rsid w:val="66BA130C"/>
    <w:rsid w:val="7C3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6CE954"/>
  <w15:docId w15:val="{BD93F379-40CB-4178-BEBC-EA7AF182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4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F08A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A49C6-8087-4F14-A21B-B5E50E39E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0cdb9d7b-3bdb-4b1c-be50-7737cb6ee7a2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49041abd-9f6c-4283-b183-387e6593573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0CF6889-C9B2-4AC5-91E0-279C7DF3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3</cp:revision>
  <dcterms:created xsi:type="dcterms:W3CDTF">2020-09-17T14:01:00Z</dcterms:created>
  <dcterms:modified xsi:type="dcterms:W3CDTF">2020-09-17T14:13:00Z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