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61330C25" w:rsidR="009F793F" w:rsidRPr="00DB7918" w:rsidRDefault="0BD7085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DB7918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 w:rsidRPr="00DB7918">
        <w:rPr>
          <w:rFonts w:asciiTheme="minorHAnsi" w:eastAsiaTheme="minorEastAsia" w:hAnsiTheme="minorHAnsi" w:cstheme="minorBidi"/>
          <w:sz w:val="18"/>
          <w:szCs w:val="18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86"/>
        <w:gridCol w:w="1170"/>
        <w:gridCol w:w="1744"/>
      </w:tblGrid>
      <w:tr w:rsidR="009F793F" w:rsidRPr="00DB7918" w14:paraId="51977CB1" w14:textId="77777777" w:rsidTr="009436C0">
        <w:trPr>
          <w:cantSplit/>
          <w:trHeight w:val="300"/>
          <w:tblHeader/>
        </w:trPr>
        <w:tc>
          <w:tcPr>
            <w:tcW w:w="7526" w:type="dxa"/>
            <w:gridSpan w:val="2"/>
            <w:shd w:val="clear" w:color="auto" w:fill="DEEAF6" w:themeFill="accent1" w:themeFillTint="33"/>
            <w:vAlign w:val="center"/>
          </w:tcPr>
          <w:p w14:paraId="741672FB" w14:textId="77777777" w:rsidR="009F793F" w:rsidRPr="00DB7918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lastRenderedPageBreak/>
              <w:t>Procedure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14:paraId="1C46073D" w14:textId="77777777" w:rsidR="009F793F" w:rsidRPr="00DB7918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744" w:type="dxa"/>
            <w:shd w:val="clear" w:color="auto" w:fill="DEEAF6" w:themeFill="accent1" w:themeFillTint="33"/>
            <w:vAlign w:val="center"/>
          </w:tcPr>
          <w:p w14:paraId="459072F8" w14:textId="77777777" w:rsidR="009F793F" w:rsidRPr="00DB7918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DB7918" w14:paraId="396BBBD6" w14:textId="77777777" w:rsidTr="00681B04">
        <w:trPr>
          <w:cantSplit/>
          <w:trHeight w:val="720"/>
        </w:trPr>
        <w:tc>
          <w:tcPr>
            <w:tcW w:w="540" w:type="dxa"/>
            <w:noWrap/>
          </w:tcPr>
          <w:p w14:paraId="3B978205" w14:textId="07FA955E" w:rsidR="009F793F" w:rsidRPr="00DB7918" w:rsidRDefault="009F793F" w:rsidP="00BB34B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7FEECA17" w14:textId="121CDEE6" w:rsidR="006112B1" w:rsidRPr="00DB7918" w:rsidRDefault="0BD70858" w:rsidP="00DB21C4">
            <w:pPr>
              <w:keepLines/>
              <w:spacing w:after="0" w:line="240" w:lineRule="auto"/>
            </w:pPr>
            <w:r w:rsidRPr="00DB7918">
              <w:t xml:space="preserve">Confirm identity </w:t>
            </w:r>
            <w:r w:rsidR="00765BF7" w:rsidRPr="00DB7918">
              <w:t xml:space="preserve">and age </w:t>
            </w:r>
            <w:r w:rsidRPr="00DB7918">
              <w:t xml:space="preserve">per site SOPs. </w:t>
            </w:r>
          </w:p>
          <w:p w14:paraId="39087B8E" w14:textId="304D24E0" w:rsidR="006112B1" w:rsidRPr="00DB7918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Will be </w:t>
            </w:r>
            <w:r w:rsidR="00CC336C" w:rsidRPr="00DB7918">
              <w:rPr>
                <w:color w:val="000000" w:themeColor="text1"/>
              </w:rPr>
              <w:t>18-40</w:t>
            </w:r>
            <w:r w:rsidRPr="00DB7918">
              <w:rPr>
                <w:color w:val="000000" w:themeColor="text1"/>
              </w:rPr>
              <w:t xml:space="preserve"> years of age at time of enrollment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B050"/>
              </w:rPr>
              <w:t>CONTINUE.</w:t>
            </w:r>
          </w:p>
          <w:p w14:paraId="04DBF37B" w14:textId="1A247C3A" w:rsidR="00DE6329" w:rsidRPr="00DB7918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Will </w:t>
            </w:r>
            <w:r w:rsidRPr="00DB7918">
              <w:rPr>
                <w:color w:val="000000" w:themeColor="text1"/>
                <w:u w:val="single"/>
              </w:rPr>
              <w:t>potentially</w:t>
            </w:r>
            <w:r w:rsidRPr="00DB7918">
              <w:rPr>
                <w:color w:val="000000" w:themeColor="text1"/>
              </w:rPr>
              <w:t xml:space="preserve"> turn 1</w:t>
            </w:r>
            <w:r w:rsidR="00CC336C" w:rsidRPr="00DB7918">
              <w:rPr>
                <w:color w:val="000000" w:themeColor="text1"/>
              </w:rPr>
              <w:t>8</w:t>
            </w:r>
            <w:r w:rsidRPr="00DB7918">
              <w:rPr>
                <w:color w:val="000000" w:themeColor="text1"/>
              </w:rPr>
              <w:t xml:space="preserve"> years old by time of enrollment (i.e.</w:t>
            </w:r>
            <w:r w:rsidR="00D2771B" w:rsidRPr="00DB7918">
              <w:rPr>
                <w:color w:val="000000" w:themeColor="text1"/>
              </w:rPr>
              <w:t>,</w:t>
            </w:r>
            <w:r w:rsidRPr="00DB7918">
              <w:rPr>
                <w:color w:val="000000" w:themeColor="text1"/>
              </w:rPr>
              <w:t xml:space="preserve"> birthday within S&amp;E window)</w:t>
            </w:r>
            <w:r w:rsidR="001540BB" w:rsidRPr="00DB7918">
              <w:rPr>
                <w:color w:val="000000" w:themeColor="text1"/>
              </w:rPr>
              <w:t xml:space="preserve">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 Assess eligibility to continue</w:t>
            </w:r>
          </w:p>
          <w:p w14:paraId="0042D3CD" w14:textId="77777777" w:rsidR="005A1D91" w:rsidRPr="004C1FBE" w:rsidRDefault="0BD70858" w:rsidP="00681B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ns w:id="0" w:author="Ashley Mayo" w:date="2022-03-15T13:22:00Z"/>
                <w:color w:val="000000" w:themeColor="text1"/>
                <w:rPrChange w:id="1" w:author="Ashley Mayo" w:date="2022-03-15T13:22:00Z">
                  <w:rPr>
                    <w:ins w:id="2" w:author="Ashley Mayo" w:date="2022-03-15T13:22:00Z"/>
                    <w:rFonts w:cs="Calibri"/>
                    <w:color w:val="FF0000"/>
                  </w:rPr>
                </w:rPrChange>
              </w:rPr>
            </w:pPr>
            <w:r w:rsidRPr="00DB7918">
              <w:rPr>
                <w:color w:val="000000" w:themeColor="text1"/>
              </w:rPr>
              <w:t>Will be &lt;1</w:t>
            </w:r>
            <w:r w:rsidR="00CC336C" w:rsidRPr="00DB7918">
              <w:rPr>
                <w:color w:val="000000" w:themeColor="text1"/>
              </w:rPr>
              <w:t>8</w:t>
            </w:r>
            <w:r w:rsidRPr="00DB7918">
              <w:rPr>
                <w:color w:val="000000" w:themeColor="text1"/>
              </w:rPr>
              <w:t xml:space="preserve"> or &gt;</w:t>
            </w:r>
            <w:r w:rsidR="00CC336C" w:rsidRPr="00DB7918">
              <w:rPr>
                <w:color w:val="000000" w:themeColor="text1"/>
              </w:rPr>
              <w:t>40</w:t>
            </w:r>
            <w:r w:rsidRPr="00DB7918">
              <w:rPr>
                <w:color w:val="000000" w:themeColor="text1"/>
              </w:rPr>
              <w:t xml:space="preserve"> years of age at time of enrollment</w:t>
            </w:r>
            <w:r w:rsidR="001540BB" w:rsidRPr="00DB7918">
              <w:rPr>
                <w:bCs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>STOP. NOT ELIGIBLE</w:t>
            </w:r>
            <w:r w:rsidRPr="00DB7918">
              <w:rPr>
                <w:color w:val="000000" w:themeColor="text1"/>
              </w:rPr>
              <w:t>.</w:t>
            </w:r>
          </w:p>
          <w:p w14:paraId="6487B565" w14:textId="77777777" w:rsidR="004C1FBE" w:rsidRPr="004C1FBE" w:rsidRDefault="004C1FBE" w:rsidP="004C1FBE">
            <w:pPr>
              <w:rPr>
                <w:ins w:id="3" w:author="Ashley Mayo" w:date="2022-03-15T13:22:00Z"/>
                <w:rPrChange w:id="4" w:author="Ashley Mayo" w:date="2022-03-15T13:22:00Z">
                  <w:rPr>
                    <w:ins w:id="5" w:author="Ashley Mayo" w:date="2022-03-15T13:22:00Z"/>
                    <w:rFonts w:cs="Calibri"/>
                    <w:color w:val="FF0000"/>
                  </w:rPr>
                </w:rPrChange>
              </w:rPr>
              <w:pPrChange w:id="6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49687378" w14:textId="77777777" w:rsidR="004C1FBE" w:rsidRPr="004C1FBE" w:rsidRDefault="004C1FBE" w:rsidP="004C1FBE">
            <w:pPr>
              <w:rPr>
                <w:ins w:id="7" w:author="Ashley Mayo" w:date="2022-03-15T13:22:00Z"/>
                <w:rPrChange w:id="8" w:author="Ashley Mayo" w:date="2022-03-15T13:22:00Z">
                  <w:rPr>
                    <w:ins w:id="9" w:author="Ashley Mayo" w:date="2022-03-15T13:22:00Z"/>
                    <w:rFonts w:cs="Calibri"/>
                    <w:color w:val="FF0000"/>
                  </w:rPr>
                </w:rPrChange>
              </w:rPr>
              <w:pPrChange w:id="10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17538EEE" w14:textId="77777777" w:rsidR="004C1FBE" w:rsidRPr="004C1FBE" w:rsidRDefault="004C1FBE" w:rsidP="004C1FBE">
            <w:pPr>
              <w:rPr>
                <w:ins w:id="11" w:author="Ashley Mayo" w:date="2022-03-15T13:22:00Z"/>
                <w:rPrChange w:id="12" w:author="Ashley Mayo" w:date="2022-03-15T13:22:00Z">
                  <w:rPr>
                    <w:ins w:id="13" w:author="Ashley Mayo" w:date="2022-03-15T13:22:00Z"/>
                    <w:rFonts w:cs="Calibri"/>
                    <w:color w:val="FF0000"/>
                  </w:rPr>
                </w:rPrChange>
              </w:rPr>
              <w:pPrChange w:id="14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1AE75C89" w14:textId="77777777" w:rsidR="004C1FBE" w:rsidRPr="004C1FBE" w:rsidRDefault="004C1FBE" w:rsidP="004C1FBE">
            <w:pPr>
              <w:rPr>
                <w:ins w:id="15" w:author="Ashley Mayo" w:date="2022-03-15T13:22:00Z"/>
                <w:rPrChange w:id="16" w:author="Ashley Mayo" w:date="2022-03-15T13:22:00Z">
                  <w:rPr>
                    <w:ins w:id="17" w:author="Ashley Mayo" w:date="2022-03-15T13:22:00Z"/>
                    <w:rFonts w:cs="Calibri"/>
                    <w:color w:val="FF0000"/>
                  </w:rPr>
                </w:rPrChange>
              </w:rPr>
              <w:pPrChange w:id="18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A74CB6A" w14:textId="77777777" w:rsidR="004C1FBE" w:rsidRPr="004C1FBE" w:rsidRDefault="004C1FBE" w:rsidP="004C1FBE">
            <w:pPr>
              <w:rPr>
                <w:ins w:id="19" w:author="Ashley Mayo" w:date="2022-03-15T13:22:00Z"/>
                <w:rPrChange w:id="20" w:author="Ashley Mayo" w:date="2022-03-15T13:22:00Z">
                  <w:rPr>
                    <w:ins w:id="21" w:author="Ashley Mayo" w:date="2022-03-15T13:22:00Z"/>
                    <w:rFonts w:cs="Calibri"/>
                    <w:color w:val="FF0000"/>
                  </w:rPr>
                </w:rPrChange>
              </w:rPr>
              <w:pPrChange w:id="22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10A26D70" w14:textId="77777777" w:rsidR="004C1FBE" w:rsidRPr="004C1FBE" w:rsidRDefault="004C1FBE" w:rsidP="004C1FBE">
            <w:pPr>
              <w:rPr>
                <w:ins w:id="23" w:author="Ashley Mayo" w:date="2022-03-15T13:22:00Z"/>
                <w:rPrChange w:id="24" w:author="Ashley Mayo" w:date="2022-03-15T13:22:00Z">
                  <w:rPr>
                    <w:ins w:id="25" w:author="Ashley Mayo" w:date="2022-03-15T13:22:00Z"/>
                    <w:rFonts w:cs="Calibri"/>
                    <w:color w:val="FF0000"/>
                  </w:rPr>
                </w:rPrChange>
              </w:rPr>
              <w:pPrChange w:id="26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258A5764" w14:textId="77777777" w:rsidR="004C1FBE" w:rsidRPr="004C1FBE" w:rsidRDefault="004C1FBE" w:rsidP="004C1FBE">
            <w:pPr>
              <w:rPr>
                <w:ins w:id="27" w:author="Ashley Mayo" w:date="2022-03-15T13:22:00Z"/>
                <w:rPrChange w:id="28" w:author="Ashley Mayo" w:date="2022-03-15T13:22:00Z">
                  <w:rPr>
                    <w:ins w:id="29" w:author="Ashley Mayo" w:date="2022-03-15T13:22:00Z"/>
                    <w:rFonts w:cs="Calibri"/>
                    <w:color w:val="FF0000"/>
                  </w:rPr>
                </w:rPrChange>
              </w:rPr>
              <w:pPrChange w:id="30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1AAAD1D9" w14:textId="77777777" w:rsidR="004C1FBE" w:rsidRPr="004C1FBE" w:rsidRDefault="004C1FBE" w:rsidP="004C1FBE">
            <w:pPr>
              <w:rPr>
                <w:ins w:id="31" w:author="Ashley Mayo" w:date="2022-03-15T13:22:00Z"/>
                <w:rPrChange w:id="32" w:author="Ashley Mayo" w:date="2022-03-15T13:22:00Z">
                  <w:rPr>
                    <w:ins w:id="33" w:author="Ashley Mayo" w:date="2022-03-15T13:22:00Z"/>
                    <w:rFonts w:cs="Calibri"/>
                    <w:color w:val="FF0000"/>
                  </w:rPr>
                </w:rPrChange>
              </w:rPr>
              <w:pPrChange w:id="34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2DD94702" w14:textId="77777777" w:rsidR="004C1FBE" w:rsidRPr="004C1FBE" w:rsidRDefault="004C1FBE" w:rsidP="004C1FBE">
            <w:pPr>
              <w:rPr>
                <w:ins w:id="35" w:author="Ashley Mayo" w:date="2022-03-15T13:22:00Z"/>
                <w:rPrChange w:id="36" w:author="Ashley Mayo" w:date="2022-03-15T13:22:00Z">
                  <w:rPr>
                    <w:ins w:id="37" w:author="Ashley Mayo" w:date="2022-03-15T13:22:00Z"/>
                    <w:rFonts w:cs="Calibri"/>
                    <w:color w:val="FF0000"/>
                  </w:rPr>
                </w:rPrChange>
              </w:rPr>
              <w:pPrChange w:id="38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430A2AF0" w14:textId="77777777" w:rsidR="004C1FBE" w:rsidRPr="004C1FBE" w:rsidRDefault="004C1FBE" w:rsidP="004C1FBE">
            <w:pPr>
              <w:rPr>
                <w:ins w:id="39" w:author="Ashley Mayo" w:date="2022-03-15T13:22:00Z"/>
                <w:rPrChange w:id="40" w:author="Ashley Mayo" w:date="2022-03-15T13:22:00Z">
                  <w:rPr>
                    <w:ins w:id="41" w:author="Ashley Mayo" w:date="2022-03-15T13:22:00Z"/>
                    <w:rFonts w:cs="Calibri"/>
                    <w:color w:val="FF0000"/>
                  </w:rPr>
                </w:rPrChange>
              </w:rPr>
              <w:pPrChange w:id="42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327C9FDB" w14:textId="77777777" w:rsidR="004C1FBE" w:rsidRPr="004C1FBE" w:rsidRDefault="004C1FBE" w:rsidP="004C1FBE">
            <w:pPr>
              <w:rPr>
                <w:ins w:id="43" w:author="Ashley Mayo" w:date="2022-03-15T13:22:00Z"/>
                <w:rPrChange w:id="44" w:author="Ashley Mayo" w:date="2022-03-15T13:22:00Z">
                  <w:rPr>
                    <w:ins w:id="45" w:author="Ashley Mayo" w:date="2022-03-15T13:22:00Z"/>
                    <w:rFonts w:cs="Calibri"/>
                    <w:color w:val="FF0000"/>
                  </w:rPr>
                </w:rPrChange>
              </w:rPr>
              <w:pPrChange w:id="46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08FD88F8" w14:textId="77777777" w:rsidR="004C1FBE" w:rsidRPr="004C1FBE" w:rsidRDefault="004C1FBE" w:rsidP="004C1FBE">
            <w:pPr>
              <w:rPr>
                <w:ins w:id="47" w:author="Ashley Mayo" w:date="2022-03-15T13:22:00Z"/>
                <w:rPrChange w:id="48" w:author="Ashley Mayo" w:date="2022-03-15T13:22:00Z">
                  <w:rPr>
                    <w:ins w:id="49" w:author="Ashley Mayo" w:date="2022-03-15T13:22:00Z"/>
                    <w:rFonts w:cs="Calibri"/>
                    <w:color w:val="FF0000"/>
                  </w:rPr>
                </w:rPrChange>
              </w:rPr>
              <w:pPrChange w:id="50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1AAA9F81" w14:textId="77777777" w:rsidR="004C1FBE" w:rsidRPr="004C1FBE" w:rsidRDefault="004C1FBE" w:rsidP="004C1FBE">
            <w:pPr>
              <w:rPr>
                <w:ins w:id="51" w:author="Ashley Mayo" w:date="2022-03-15T13:22:00Z"/>
                <w:rPrChange w:id="52" w:author="Ashley Mayo" w:date="2022-03-15T13:22:00Z">
                  <w:rPr>
                    <w:ins w:id="53" w:author="Ashley Mayo" w:date="2022-03-15T13:22:00Z"/>
                    <w:rFonts w:cs="Calibri"/>
                    <w:color w:val="FF0000"/>
                  </w:rPr>
                </w:rPrChange>
              </w:rPr>
              <w:pPrChange w:id="54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3EC26BBA" w14:textId="77777777" w:rsidR="004C1FBE" w:rsidRPr="004C1FBE" w:rsidRDefault="004C1FBE" w:rsidP="004C1FBE">
            <w:pPr>
              <w:rPr>
                <w:ins w:id="55" w:author="Ashley Mayo" w:date="2022-03-15T13:22:00Z"/>
                <w:rPrChange w:id="56" w:author="Ashley Mayo" w:date="2022-03-15T13:22:00Z">
                  <w:rPr>
                    <w:ins w:id="57" w:author="Ashley Mayo" w:date="2022-03-15T13:22:00Z"/>
                    <w:rFonts w:cs="Calibri"/>
                    <w:color w:val="FF0000"/>
                  </w:rPr>
                </w:rPrChange>
              </w:rPr>
              <w:pPrChange w:id="58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2ACD413A" w14:textId="77777777" w:rsidR="004C1FBE" w:rsidRPr="004C1FBE" w:rsidRDefault="004C1FBE" w:rsidP="004C1FBE">
            <w:pPr>
              <w:rPr>
                <w:ins w:id="59" w:author="Ashley Mayo" w:date="2022-03-15T13:22:00Z"/>
                <w:rPrChange w:id="60" w:author="Ashley Mayo" w:date="2022-03-15T13:22:00Z">
                  <w:rPr>
                    <w:ins w:id="61" w:author="Ashley Mayo" w:date="2022-03-15T13:22:00Z"/>
                    <w:rFonts w:cs="Calibri"/>
                    <w:color w:val="FF0000"/>
                  </w:rPr>
                </w:rPrChange>
              </w:rPr>
              <w:pPrChange w:id="62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47536AF0" w14:textId="77777777" w:rsidR="004C1FBE" w:rsidRPr="004C1FBE" w:rsidRDefault="004C1FBE" w:rsidP="004C1FBE">
            <w:pPr>
              <w:rPr>
                <w:ins w:id="63" w:author="Ashley Mayo" w:date="2022-03-15T13:22:00Z"/>
                <w:rPrChange w:id="64" w:author="Ashley Mayo" w:date="2022-03-15T13:22:00Z">
                  <w:rPr>
                    <w:ins w:id="65" w:author="Ashley Mayo" w:date="2022-03-15T13:22:00Z"/>
                    <w:rFonts w:cs="Calibri"/>
                    <w:color w:val="FF0000"/>
                  </w:rPr>
                </w:rPrChange>
              </w:rPr>
              <w:pPrChange w:id="66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668A4579" w14:textId="77777777" w:rsidR="004C1FBE" w:rsidRPr="004C1FBE" w:rsidRDefault="004C1FBE" w:rsidP="004C1FBE">
            <w:pPr>
              <w:rPr>
                <w:ins w:id="67" w:author="Ashley Mayo" w:date="2022-03-15T13:22:00Z"/>
                <w:rPrChange w:id="68" w:author="Ashley Mayo" w:date="2022-03-15T13:22:00Z">
                  <w:rPr>
                    <w:ins w:id="69" w:author="Ashley Mayo" w:date="2022-03-15T13:22:00Z"/>
                    <w:rFonts w:cs="Calibri"/>
                    <w:color w:val="FF0000"/>
                  </w:rPr>
                </w:rPrChange>
              </w:rPr>
              <w:pPrChange w:id="70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225AB255" w14:textId="77777777" w:rsidR="004C1FBE" w:rsidRPr="004C1FBE" w:rsidRDefault="004C1FBE" w:rsidP="004C1FBE">
            <w:pPr>
              <w:rPr>
                <w:ins w:id="71" w:author="Ashley Mayo" w:date="2022-03-15T13:22:00Z"/>
                <w:rPrChange w:id="72" w:author="Ashley Mayo" w:date="2022-03-15T13:22:00Z">
                  <w:rPr>
                    <w:ins w:id="73" w:author="Ashley Mayo" w:date="2022-03-15T13:22:00Z"/>
                    <w:rFonts w:cs="Calibri"/>
                    <w:color w:val="FF0000"/>
                  </w:rPr>
                </w:rPrChange>
              </w:rPr>
              <w:pPrChange w:id="74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B4970AB" w14:textId="77777777" w:rsidR="004C1FBE" w:rsidRPr="004C1FBE" w:rsidRDefault="004C1FBE" w:rsidP="004C1FBE">
            <w:pPr>
              <w:rPr>
                <w:ins w:id="75" w:author="Ashley Mayo" w:date="2022-03-15T13:22:00Z"/>
                <w:rPrChange w:id="76" w:author="Ashley Mayo" w:date="2022-03-15T13:22:00Z">
                  <w:rPr>
                    <w:ins w:id="77" w:author="Ashley Mayo" w:date="2022-03-15T13:22:00Z"/>
                    <w:rFonts w:cs="Calibri"/>
                    <w:color w:val="FF0000"/>
                  </w:rPr>
                </w:rPrChange>
              </w:rPr>
              <w:pPrChange w:id="78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48B8CC35" w14:textId="77777777" w:rsidR="004C1FBE" w:rsidRPr="004C1FBE" w:rsidRDefault="004C1FBE" w:rsidP="004C1FBE">
            <w:pPr>
              <w:rPr>
                <w:ins w:id="79" w:author="Ashley Mayo" w:date="2022-03-15T13:22:00Z"/>
                <w:rPrChange w:id="80" w:author="Ashley Mayo" w:date="2022-03-15T13:22:00Z">
                  <w:rPr>
                    <w:ins w:id="81" w:author="Ashley Mayo" w:date="2022-03-15T13:22:00Z"/>
                    <w:rFonts w:cs="Calibri"/>
                    <w:color w:val="FF0000"/>
                  </w:rPr>
                </w:rPrChange>
              </w:rPr>
              <w:pPrChange w:id="82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0BD1D30A" w14:textId="4B74539F" w:rsidR="004C1FBE" w:rsidRPr="004C1FBE" w:rsidRDefault="004C1FBE" w:rsidP="004C1FBE">
            <w:pPr>
              <w:rPr>
                <w:rPrChange w:id="83" w:author="Ashley Mayo" w:date="2022-03-15T13:22:00Z">
                  <w:rPr>
                    <w:color w:val="000000" w:themeColor="text1"/>
                  </w:rPr>
                </w:rPrChange>
              </w:rPr>
              <w:pPrChange w:id="84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</w:tc>
        <w:tc>
          <w:tcPr>
            <w:tcW w:w="1170" w:type="dxa"/>
            <w:vAlign w:val="center"/>
          </w:tcPr>
          <w:p w14:paraId="15BBD137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155F382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DB7918" w14:paraId="5F047890" w14:textId="77777777" w:rsidTr="009436C0">
        <w:trPr>
          <w:cantSplit/>
          <w:trHeight w:val="1115"/>
        </w:trPr>
        <w:tc>
          <w:tcPr>
            <w:tcW w:w="540" w:type="dxa"/>
            <w:noWrap/>
          </w:tcPr>
          <w:p w14:paraId="7511D303" w14:textId="2B688899" w:rsidR="009F793F" w:rsidRPr="00DB7918" w:rsidRDefault="009F793F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69837F27" w14:textId="77777777" w:rsidR="006112B1" w:rsidRPr="00DB7918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Check for co-enrollment </w:t>
            </w:r>
          </w:p>
          <w:p w14:paraId="74B1EA6F" w14:textId="5BB6FCF2" w:rsidR="006112B1" w:rsidRPr="00DB7918" w:rsidRDefault="0BD70858" w:rsidP="000070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currently or recently enrolled in another study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 xml:space="preserve">CONTINUE.  </w:t>
            </w:r>
          </w:p>
          <w:p w14:paraId="41BF08C1" w14:textId="77777777" w:rsidR="005A1D91" w:rsidRPr="004C1FBE" w:rsidRDefault="0BD70858" w:rsidP="00681B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ns w:id="85" w:author="Ashley Mayo" w:date="2022-03-15T13:22:00Z"/>
                <w:rFonts w:cs="Calibri"/>
                <w:color w:val="000000" w:themeColor="text1"/>
                <w:rPrChange w:id="86" w:author="Ashley Mayo" w:date="2022-03-15T13:22:00Z">
                  <w:rPr>
                    <w:ins w:id="87" w:author="Ashley Mayo" w:date="2022-03-15T13:22:00Z"/>
                    <w:rFonts w:cs="Calibri"/>
                    <w:color w:val="FF0000"/>
                  </w:rPr>
                </w:rPrChange>
              </w:rPr>
            </w:pPr>
            <w:r w:rsidRPr="00DB7918">
              <w:rPr>
                <w:color w:val="000000" w:themeColor="text1"/>
              </w:rPr>
              <w:t xml:space="preserve">Currently or recently enrolled in another study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 xml:space="preserve">STOP. Assess eligibility to continue. 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  <w:p w14:paraId="4EE85FA3" w14:textId="77777777" w:rsidR="004C1FBE" w:rsidRPr="004C1FBE" w:rsidRDefault="004C1FBE" w:rsidP="004C1FBE">
            <w:pPr>
              <w:rPr>
                <w:ins w:id="88" w:author="Ashley Mayo" w:date="2022-03-15T13:22:00Z"/>
                <w:rPrChange w:id="89" w:author="Ashley Mayo" w:date="2022-03-15T13:22:00Z">
                  <w:rPr>
                    <w:ins w:id="90" w:author="Ashley Mayo" w:date="2022-03-15T13:22:00Z"/>
                    <w:rFonts w:cs="Calibri"/>
                    <w:color w:val="FF0000"/>
                  </w:rPr>
                </w:rPrChange>
              </w:rPr>
              <w:pPrChange w:id="91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63B94CC2" w14:textId="77777777" w:rsidR="004C1FBE" w:rsidRPr="004C1FBE" w:rsidRDefault="004C1FBE" w:rsidP="004C1FBE">
            <w:pPr>
              <w:rPr>
                <w:ins w:id="92" w:author="Ashley Mayo" w:date="2022-03-15T13:22:00Z"/>
                <w:rPrChange w:id="93" w:author="Ashley Mayo" w:date="2022-03-15T13:22:00Z">
                  <w:rPr>
                    <w:ins w:id="94" w:author="Ashley Mayo" w:date="2022-03-15T13:22:00Z"/>
                    <w:rFonts w:cs="Calibri"/>
                    <w:color w:val="FF0000"/>
                  </w:rPr>
                </w:rPrChange>
              </w:rPr>
              <w:pPrChange w:id="95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FE31DDF" w14:textId="77777777" w:rsidR="004C1FBE" w:rsidRPr="004C1FBE" w:rsidRDefault="004C1FBE" w:rsidP="004C1FBE">
            <w:pPr>
              <w:rPr>
                <w:ins w:id="96" w:author="Ashley Mayo" w:date="2022-03-15T13:22:00Z"/>
                <w:rPrChange w:id="97" w:author="Ashley Mayo" w:date="2022-03-15T13:22:00Z">
                  <w:rPr>
                    <w:ins w:id="98" w:author="Ashley Mayo" w:date="2022-03-15T13:22:00Z"/>
                    <w:rFonts w:cs="Calibri"/>
                    <w:color w:val="FF0000"/>
                  </w:rPr>
                </w:rPrChange>
              </w:rPr>
              <w:pPrChange w:id="99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15724C0B" w14:textId="77777777" w:rsidR="004C1FBE" w:rsidRPr="004C1FBE" w:rsidRDefault="004C1FBE" w:rsidP="004C1FBE">
            <w:pPr>
              <w:rPr>
                <w:ins w:id="100" w:author="Ashley Mayo" w:date="2022-03-15T13:22:00Z"/>
                <w:rPrChange w:id="101" w:author="Ashley Mayo" w:date="2022-03-15T13:22:00Z">
                  <w:rPr>
                    <w:ins w:id="102" w:author="Ashley Mayo" w:date="2022-03-15T13:22:00Z"/>
                    <w:rFonts w:cs="Calibri"/>
                    <w:color w:val="FF0000"/>
                  </w:rPr>
                </w:rPrChange>
              </w:rPr>
              <w:pPrChange w:id="103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F7E7C71" w14:textId="77777777" w:rsidR="004C1FBE" w:rsidRPr="004C1FBE" w:rsidRDefault="004C1FBE" w:rsidP="004C1FBE">
            <w:pPr>
              <w:rPr>
                <w:ins w:id="104" w:author="Ashley Mayo" w:date="2022-03-15T13:22:00Z"/>
                <w:rPrChange w:id="105" w:author="Ashley Mayo" w:date="2022-03-15T13:22:00Z">
                  <w:rPr>
                    <w:ins w:id="106" w:author="Ashley Mayo" w:date="2022-03-15T13:22:00Z"/>
                    <w:rFonts w:cs="Calibri"/>
                    <w:color w:val="FF0000"/>
                  </w:rPr>
                </w:rPrChange>
              </w:rPr>
              <w:pPrChange w:id="107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65B924E1" w14:textId="77777777" w:rsidR="004C1FBE" w:rsidRPr="004C1FBE" w:rsidRDefault="004C1FBE" w:rsidP="004C1FBE">
            <w:pPr>
              <w:rPr>
                <w:ins w:id="108" w:author="Ashley Mayo" w:date="2022-03-15T13:22:00Z"/>
                <w:rPrChange w:id="109" w:author="Ashley Mayo" w:date="2022-03-15T13:22:00Z">
                  <w:rPr>
                    <w:ins w:id="110" w:author="Ashley Mayo" w:date="2022-03-15T13:22:00Z"/>
                    <w:rFonts w:cs="Calibri"/>
                    <w:color w:val="FF0000"/>
                  </w:rPr>
                </w:rPrChange>
              </w:rPr>
              <w:pPrChange w:id="111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5133F187" w14:textId="77777777" w:rsidR="004C1FBE" w:rsidRPr="004C1FBE" w:rsidRDefault="004C1FBE" w:rsidP="004C1FBE">
            <w:pPr>
              <w:rPr>
                <w:ins w:id="112" w:author="Ashley Mayo" w:date="2022-03-15T13:22:00Z"/>
                <w:rPrChange w:id="113" w:author="Ashley Mayo" w:date="2022-03-15T13:22:00Z">
                  <w:rPr>
                    <w:ins w:id="114" w:author="Ashley Mayo" w:date="2022-03-15T13:22:00Z"/>
                    <w:rFonts w:cs="Calibri"/>
                    <w:color w:val="FF0000"/>
                  </w:rPr>
                </w:rPrChange>
              </w:rPr>
              <w:pPrChange w:id="115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4AAEF7F4" w14:textId="77777777" w:rsidR="004C1FBE" w:rsidRPr="004C1FBE" w:rsidRDefault="004C1FBE" w:rsidP="004C1FBE">
            <w:pPr>
              <w:rPr>
                <w:ins w:id="116" w:author="Ashley Mayo" w:date="2022-03-15T13:22:00Z"/>
                <w:rPrChange w:id="117" w:author="Ashley Mayo" w:date="2022-03-15T13:22:00Z">
                  <w:rPr>
                    <w:ins w:id="118" w:author="Ashley Mayo" w:date="2022-03-15T13:22:00Z"/>
                    <w:rFonts w:cs="Calibri"/>
                    <w:color w:val="FF0000"/>
                  </w:rPr>
                </w:rPrChange>
              </w:rPr>
              <w:pPrChange w:id="119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68C665A8" w14:textId="77777777" w:rsidR="004C1FBE" w:rsidRPr="004C1FBE" w:rsidRDefault="004C1FBE" w:rsidP="004C1FBE">
            <w:pPr>
              <w:rPr>
                <w:ins w:id="120" w:author="Ashley Mayo" w:date="2022-03-15T13:22:00Z"/>
                <w:rPrChange w:id="121" w:author="Ashley Mayo" w:date="2022-03-15T13:22:00Z">
                  <w:rPr>
                    <w:ins w:id="122" w:author="Ashley Mayo" w:date="2022-03-15T13:22:00Z"/>
                    <w:rFonts w:cs="Calibri"/>
                    <w:color w:val="FF0000"/>
                  </w:rPr>
                </w:rPrChange>
              </w:rPr>
              <w:pPrChange w:id="123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3920DF2B" w14:textId="77777777" w:rsidR="004C1FBE" w:rsidRPr="004C1FBE" w:rsidRDefault="004C1FBE" w:rsidP="004C1FBE">
            <w:pPr>
              <w:rPr>
                <w:ins w:id="124" w:author="Ashley Mayo" w:date="2022-03-15T13:22:00Z"/>
                <w:rPrChange w:id="125" w:author="Ashley Mayo" w:date="2022-03-15T13:22:00Z">
                  <w:rPr>
                    <w:ins w:id="126" w:author="Ashley Mayo" w:date="2022-03-15T13:22:00Z"/>
                    <w:rFonts w:cs="Calibri"/>
                    <w:color w:val="FF0000"/>
                  </w:rPr>
                </w:rPrChange>
              </w:rPr>
              <w:pPrChange w:id="127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4EF6F390" w14:textId="77777777" w:rsidR="004C1FBE" w:rsidRPr="004C1FBE" w:rsidRDefault="004C1FBE" w:rsidP="004C1FBE">
            <w:pPr>
              <w:rPr>
                <w:ins w:id="128" w:author="Ashley Mayo" w:date="2022-03-15T13:22:00Z"/>
                <w:rPrChange w:id="129" w:author="Ashley Mayo" w:date="2022-03-15T13:22:00Z">
                  <w:rPr>
                    <w:ins w:id="130" w:author="Ashley Mayo" w:date="2022-03-15T13:22:00Z"/>
                    <w:rFonts w:cs="Calibri"/>
                    <w:color w:val="FF0000"/>
                  </w:rPr>
                </w:rPrChange>
              </w:rPr>
              <w:pPrChange w:id="131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342E2892" w14:textId="77777777" w:rsidR="004C1FBE" w:rsidRPr="004C1FBE" w:rsidRDefault="004C1FBE" w:rsidP="004C1FBE">
            <w:pPr>
              <w:rPr>
                <w:ins w:id="132" w:author="Ashley Mayo" w:date="2022-03-15T13:22:00Z"/>
                <w:rPrChange w:id="133" w:author="Ashley Mayo" w:date="2022-03-15T13:22:00Z">
                  <w:rPr>
                    <w:ins w:id="134" w:author="Ashley Mayo" w:date="2022-03-15T13:22:00Z"/>
                    <w:rFonts w:cs="Calibri"/>
                    <w:color w:val="FF0000"/>
                  </w:rPr>
                </w:rPrChange>
              </w:rPr>
              <w:pPrChange w:id="135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F7022F6" w14:textId="77777777" w:rsidR="004C1FBE" w:rsidRPr="004C1FBE" w:rsidRDefault="004C1FBE" w:rsidP="004C1FBE">
            <w:pPr>
              <w:rPr>
                <w:ins w:id="136" w:author="Ashley Mayo" w:date="2022-03-15T13:22:00Z"/>
                <w:rPrChange w:id="137" w:author="Ashley Mayo" w:date="2022-03-15T13:22:00Z">
                  <w:rPr>
                    <w:ins w:id="138" w:author="Ashley Mayo" w:date="2022-03-15T13:22:00Z"/>
                    <w:rFonts w:cs="Calibri"/>
                    <w:color w:val="FF0000"/>
                  </w:rPr>
                </w:rPrChange>
              </w:rPr>
              <w:pPrChange w:id="139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1A57E099" w14:textId="77777777" w:rsidR="004C1FBE" w:rsidRPr="004C1FBE" w:rsidRDefault="004C1FBE" w:rsidP="004C1FBE">
            <w:pPr>
              <w:rPr>
                <w:ins w:id="140" w:author="Ashley Mayo" w:date="2022-03-15T13:22:00Z"/>
                <w:rPrChange w:id="141" w:author="Ashley Mayo" w:date="2022-03-15T13:22:00Z">
                  <w:rPr>
                    <w:ins w:id="142" w:author="Ashley Mayo" w:date="2022-03-15T13:22:00Z"/>
                    <w:rFonts w:cs="Calibri"/>
                    <w:color w:val="FF0000"/>
                  </w:rPr>
                </w:rPrChange>
              </w:rPr>
              <w:pPrChange w:id="143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17EC006" w14:textId="77777777" w:rsidR="004C1FBE" w:rsidRPr="004C1FBE" w:rsidRDefault="004C1FBE" w:rsidP="004C1FBE">
            <w:pPr>
              <w:rPr>
                <w:ins w:id="144" w:author="Ashley Mayo" w:date="2022-03-15T13:22:00Z"/>
                <w:rPrChange w:id="145" w:author="Ashley Mayo" w:date="2022-03-15T13:22:00Z">
                  <w:rPr>
                    <w:ins w:id="146" w:author="Ashley Mayo" w:date="2022-03-15T13:22:00Z"/>
                    <w:rFonts w:cs="Calibri"/>
                    <w:color w:val="FF0000"/>
                  </w:rPr>
                </w:rPrChange>
              </w:rPr>
              <w:pPrChange w:id="147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6B6C1F24" w14:textId="77777777" w:rsidR="004C1FBE" w:rsidRPr="004C1FBE" w:rsidRDefault="004C1FBE" w:rsidP="004C1FBE">
            <w:pPr>
              <w:rPr>
                <w:ins w:id="148" w:author="Ashley Mayo" w:date="2022-03-15T13:22:00Z"/>
                <w:rPrChange w:id="149" w:author="Ashley Mayo" w:date="2022-03-15T13:22:00Z">
                  <w:rPr>
                    <w:ins w:id="150" w:author="Ashley Mayo" w:date="2022-03-15T13:22:00Z"/>
                    <w:rFonts w:cs="Calibri"/>
                    <w:color w:val="FF0000"/>
                  </w:rPr>
                </w:rPrChange>
              </w:rPr>
              <w:pPrChange w:id="151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77D449F" w14:textId="77777777" w:rsidR="004C1FBE" w:rsidRPr="004C1FBE" w:rsidRDefault="004C1FBE" w:rsidP="004C1FBE">
            <w:pPr>
              <w:rPr>
                <w:ins w:id="152" w:author="Ashley Mayo" w:date="2022-03-15T13:22:00Z"/>
                <w:rPrChange w:id="153" w:author="Ashley Mayo" w:date="2022-03-15T13:22:00Z">
                  <w:rPr>
                    <w:ins w:id="154" w:author="Ashley Mayo" w:date="2022-03-15T13:22:00Z"/>
                    <w:rFonts w:cs="Calibri"/>
                    <w:color w:val="FF0000"/>
                  </w:rPr>
                </w:rPrChange>
              </w:rPr>
              <w:pPrChange w:id="155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76CF07EC" w14:textId="77777777" w:rsidR="004C1FBE" w:rsidRPr="004C1FBE" w:rsidRDefault="004C1FBE" w:rsidP="004C1FBE">
            <w:pPr>
              <w:rPr>
                <w:ins w:id="156" w:author="Ashley Mayo" w:date="2022-03-15T13:22:00Z"/>
                <w:rPrChange w:id="157" w:author="Ashley Mayo" w:date="2022-03-15T13:22:00Z">
                  <w:rPr>
                    <w:ins w:id="158" w:author="Ashley Mayo" w:date="2022-03-15T13:22:00Z"/>
                    <w:rFonts w:cs="Calibri"/>
                    <w:color w:val="FF0000"/>
                  </w:rPr>
                </w:rPrChange>
              </w:rPr>
              <w:pPrChange w:id="159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  <w:p w14:paraId="0F204544" w14:textId="1BBE83B2" w:rsidR="004C1FBE" w:rsidRPr="004C1FBE" w:rsidRDefault="004C1FBE" w:rsidP="004C1FBE">
            <w:pPr>
              <w:rPr>
                <w:rPrChange w:id="160" w:author="Ashley Mayo" w:date="2022-03-15T13:22:00Z">
                  <w:rPr>
                    <w:rFonts w:cs="Calibri"/>
                    <w:color w:val="000000" w:themeColor="text1"/>
                  </w:rPr>
                </w:rPrChange>
              </w:rPr>
              <w:pPrChange w:id="161" w:author="Ashley Mayo" w:date="2022-03-15T13:22:00Z">
                <w:pPr>
                  <w:pStyle w:val="ListParagraph"/>
                  <w:numPr>
                    <w:numId w:val="1"/>
                  </w:numPr>
                  <w:spacing w:after="0" w:line="240" w:lineRule="auto"/>
                  <w:ind w:hanging="360"/>
                </w:pPr>
              </w:pPrChange>
            </w:pPr>
          </w:p>
        </w:tc>
        <w:tc>
          <w:tcPr>
            <w:tcW w:w="1170" w:type="dxa"/>
            <w:vAlign w:val="center"/>
          </w:tcPr>
          <w:p w14:paraId="48CB26F7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4A2A799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F8AC73B" w14:textId="77777777" w:rsidTr="009436C0">
        <w:trPr>
          <w:cantSplit/>
          <w:trHeight w:val="1115"/>
        </w:trPr>
        <w:tc>
          <w:tcPr>
            <w:tcW w:w="540" w:type="dxa"/>
            <w:noWrap/>
          </w:tcPr>
          <w:p w14:paraId="580DE767" w14:textId="77777777" w:rsidR="003D1737" w:rsidRPr="00DB7918" w:rsidRDefault="003D1737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0464B3F8" w14:textId="5E7ABD56" w:rsidR="00A4263F" w:rsidRPr="00DB7918" w:rsidRDefault="003D1737" w:rsidP="003D1737">
            <w:pPr>
              <w:keepLines/>
              <w:spacing w:after="0" w:line="240" w:lineRule="auto"/>
            </w:pPr>
            <w:r w:rsidRPr="00DB7918">
              <w:t xml:space="preserve">Explain, conduct, and document the </w:t>
            </w:r>
            <w:r w:rsidRPr="00DB7918">
              <w:rPr>
                <w:u w:val="single"/>
              </w:rPr>
              <w:t>mother informed consent</w:t>
            </w:r>
            <w:r w:rsidRPr="00DB7918">
              <w:t xml:space="preserve"> process for potential participant. Complete </w:t>
            </w:r>
            <w:r w:rsidRPr="00DB7918">
              <w:rPr>
                <w:b/>
                <w:bCs/>
              </w:rPr>
              <w:t>Informed Consent Coversheet</w:t>
            </w:r>
            <w:r w:rsidRPr="00DB7918">
              <w:t xml:space="preserve"> and </w:t>
            </w:r>
            <w:r w:rsidRPr="00DB7918">
              <w:rPr>
                <w:b/>
              </w:rPr>
              <w:t xml:space="preserve">Mother </w:t>
            </w:r>
            <w:r w:rsidRPr="00DB7918">
              <w:rPr>
                <w:b/>
                <w:bCs/>
              </w:rPr>
              <w:t>IC</w:t>
            </w:r>
            <w:r w:rsidRPr="00DB7918">
              <w:rPr>
                <w:i/>
                <w:iCs/>
              </w:rPr>
              <w:t xml:space="preserve"> </w:t>
            </w:r>
            <w:r w:rsidRPr="00DB7918">
              <w:rPr>
                <w:b/>
                <w:bCs/>
              </w:rPr>
              <w:t>comprehension Assessment</w:t>
            </w:r>
            <w:r w:rsidRPr="00DB7918">
              <w:t xml:space="preserve">, per site SOP. </w:t>
            </w:r>
          </w:p>
          <w:p w14:paraId="25BE7093" w14:textId="15F17333" w:rsidR="00A94F65" w:rsidRPr="00DB7918" w:rsidRDefault="00A94F65" w:rsidP="003D1737">
            <w:pPr>
              <w:keepLines/>
              <w:spacing w:after="0" w:line="240" w:lineRule="auto"/>
            </w:pPr>
          </w:p>
          <w:p w14:paraId="6ADD1D0D" w14:textId="0242EC47" w:rsidR="00A94F65" w:rsidRPr="00DB7918" w:rsidRDefault="00A94F65" w:rsidP="008143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commentRangeStart w:id="162"/>
            <w:r w:rsidRPr="00DB7918">
              <w:t xml:space="preserve">Provide information </w:t>
            </w:r>
            <w:r w:rsidR="008240E0" w:rsidRPr="00DB7918">
              <w:t>regarding</w:t>
            </w:r>
            <w:r w:rsidRPr="00DB7918">
              <w:t xml:space="preserve"> Cohort 1</w:t>
            </w:r>
            <w:ins w:id="163" w:author="Ashley Mayo" w:date="2022-02-15T12:55:00Z">
              <w:r w:rsidR="00334DD6">
                <w:t xml:space="preserve"> &amp; 2</w:t>
              </w:r>
            </w:ins>
            <w:r w:rsidR="008240E0" w:rsidRPr="00DB7918">
              <w:t xml:space="preserve"> safety outcomes per</w:t>
            </w:r>
            <w:r w:rsidRPr="00DB7918">
              <w:t xml:space="preserve"> IRP </w:t>
            </w:r>
            <w:r w:rsidR="00814350" w:rsidRPr="00DB7918">
              <w:t>review</w:t>
            </w:r>
            <w:r w:rsidRPr="00DB7918">
              <w:t xml:space="preserve"> </w:t>
            </w:r>
            <w:commentRangeEnd w:id="162"/>
            <w:r w:rsidR="00334DD6">
              <w:rPr>
                <w:rStyle w:val="CommentReference"/>
              </w:rPr>
              <w:commentReference w:id="162"/>
            </w:r>
          </w:p>
          <w:p w14:paraId="425D0014" w14:textId="77777777" w:rsidR="00D54A70" w:rsidRPr="00DB7918" w:rsidRDefault="00D54A70" w:rsidP="003D1737">
            <w:pPr>
              <w:keepLines/>
              <w:spacing w:after="0" w:line="240" w:lineRule="auto"/>
            </w:pPr>
          </w:p>
          <w:p w14:paraId="02DB7E67" w14:textId="00CB69F8" w:rsidR="00A4263F" w:rsidRPr="00DB7918" w:rsidRDefault="00A4263F" w:rsidP="003D1737">
            <w:pPr>
              <w:keepLines/>
              <w:spacing w:after="0" w:line="240" w:lineRule="auto"/>
            </w:pPr>
            <w:r w:rsidRPr="00DB7918">
              <w:t xml:space="preserve">Complete/review </w:t>
            </w:r>
            <w:r w:rsidR="00A71624" w:rsidRPr="00DB7918">
              <w:t xml:space="preserve">MTN-042/MTN-043 Study Enrollment Decision Tool </w:t>
            </w:r>
            <w:r w:rsidRPr="00DB7918">
              <w:t>with mother before she sign</w:t>
            </w:r>
            <w:r w:rsidR="00D54A70" w:rsidRPr="00DB7918">
              <w:t>s</w:t>
            </w:r>
            <w:r w:rsidRPr="00DB7918">
              <w:t xml:space="preserve"> the ICF.</w:t>
            </w:r>
          </w:p>
          <w:p w14:paraId="5333F8DD" w14:textId="77777777" w:rsidR="003D1737" w:rsidRPr="00DB7918" w:rsidRDefault="003D17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/>
              </w:rPr>
              <w:t xml:space="preserve">Willing and able to provide written informed consent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119A55A8" w14:textId="77777777" w:rsidR="00106B82" w:rsidRPr="004C1FBE" w:rsidRDefault="003D1737" w:rsidP="00A55F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ns w:id="164" w:author="Ashley Mayo" w:date="2022-03-15T13:22:00Z"/>
                <w:color w:val="000000" w:themeColor="text1"/>
                <w:rPrChange w:id="165" w:author="Ashley Mayo" w:date="2022-03-15T13:22:00Z">
                  <w:rPr>
                    <w:ins w:id="166" w:author="Ashley Mayo" w:date="2022-03-15T13:22:00Z"/>
                    <w:rFonts w:cs="Calibri"/>
                    <w:color w:val="FF0000"/>
                  </w:rPr>
                </w:rPrChange>
              </w:rPr>
            </w:pPr>
            <w:r w:rsidRPr="00DB7918">
              <w:rPr>
                <w:color w:val="000000"/>
              </w:rPr>
              <w:t xml:space="preserve">NOT willing and able to provide written informed consent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</w:t>
            </w:r>
            <w:r w:rsidRPr="00DB7918">
              <w:rPr>
                <w:color w:val="FF0000"/>
              </w:rPr>
              <w:t xml:space="preserve">STOP. NOT ELIGIBLE. </w:t>
            </w:r>
          </w:p>
          <w:p w14:paraId="47608F42" w14:textId="77777777" w:rsidR="004C1FBE" w:rsidRPr="004C1FBE" w:rsidRDefault="004C1FBE" w:rsidP="004C1FBE">
            <w:pPr>
              <w:rPr>
                <w:ins w:id="167" w:author="Ashley Mayo" w:date="2022-03-15T13:22:00Z"/>
                <w:rPrChange w:id="168" w:author="Ashley Mayo" w:date="2022-03-15T13:22:00Z">
                  <w:rPr>
                    <w:ins w:id="169" w:author="Ashley Mayo" w:date="2022-03-15T13:22:00Z"/>
                    <w:rFonts w:cs="Calibri"/>
                    <w:color w:val="FF0000"/>
                  </w:rPr>
                </w:rPrChange>
              </w:rPr>
              <w:pPrChange w:id="170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57111CE8" w14:textId="77777777" w:rsidR="004C1FBE" w:rsidRPr="004C1FBE" w:rsidRDefault="004C1FBE" w:rsidP="004C1FBE">
            <w:pPr>
              <w:rPr>
                <w:ins w:id="171" w:author="Ashley Mayo" w:date="2022-03-15T13:22:00Z"/>
                <w:rPrChange w:id="172" w:author="Ashley Mayo" w:date="2022-03-15T13:22:00Z">
                  <w:rPr>
                    <w:ins w:id="173" w:author="Ashley Mayo" w:date="2022-03-15T13:22:00Z"/>
                    <w:rFonts w:cs="Calibri"/>
                    <w:color w:val="FF0000"/>
                  </w:rPr>
                </w:rPrChange>
              </w:rPr>
              <w:pPrChange w:id="174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73146915" w14:textId="77777777" w:rsidR="004C1FBE" w:rsidRPr="004C1FBE" w:rsidRDefault="004C1FBE" w:rsidP="004C1FBE">
            <w:pPr>
              <w:rPr>
                <w:ins w:id="175" w:author="Ashley Mayo" w:date="2022-03-15T13:22:00Z"/>
                <w:rPrChange w:id="176" w:author="Ashley Mayo" w:date="2022-03-15T13:22:00Z">
                  <w:rPr>
                    <w:ins w:id="177" w:author="Ashley Mayo" w:date="2022-03-15T13:22:00Z"/>
                    <w:rFonts w:cs="Calibri"/>
                    <w:color w:val="FF0000"/>
                  </w:rPr>
                </w:rPrChange>
              </w:rPr>
              <w:pPrChange w:id="178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14B8514F" w14:textId="77777777" w:rsidR="004C1FBE" w:rsidRPr="004C1FBE" w:rsidRDefault="004C1FBE" w:rsidP="004C1FBE">
            <w:pPr>
              <w:rPr>
                <w:ins w:id="179" w:author="Ashley Mayo" w:date="2022-03-15T13:22:00Z"/>
                <w:rPrChange w:id="180" w:author="Ashley Mayo" w:date="2022-03-15T13:22:00Z">
                  <w:rPr>
                    <w:ins w:id="181" w:author="Ashley Mayo" w:date="2022-03-15T13:22:00Z"/>
                    <w:rFonts w:cs="Calibri"/>
                    <w:color w:val="FF0000"/>
                  </w:rPr>
                </w:rPrChange>
              </w:rPr>
              <w:pPrChange w:id="182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5E23D4D9" w14:textId="77777777" w:rsidR="004C1FBE" w:rsidRPr="004C1FBE" w:rsidRDefault="004C1FBE" w:rsidP="004C1FBE">
            <w:pPr>
              <w:rPr>
                <w:ins w:id="183" w:author="Ashley Mayo" w:date="2022-03-15T13:22:00Z"/>
                <w:rPrChange w:id="184" w:author="Ashley Mayo" w:date="2022-03-15T13:22:00Z">
                  <w:rPr>
                    <w:ins w:id="185" w:author="Ashley Mayo" w:date="2022-03-15T13:22:00Z"/>
                    <w:rFonts w:cs="Calibri"/>
                    <w:color w:val="FF0000"/>
                  </w:rPr>
                </w:rPrChange>
              </w:rPr>
              <w:pPrChange w:id="186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412127CF" w14:textId="77777777" w:rsidR="004C1FBE" w:rsidRPr="004C1FBE" w:rsidRDefault="004C1FBE" w:rsidP="004C1FBE">
            <w:pPr>
              <w:rPr>
                <w:ins w:id="187" w:author="Ashley Mayo" w:date="2022-03-15T13:22:00Z"/>
                <w:rPrChange w:id="188" w:author="Ashley Mayo" w:date="2022-03-15T13:22:00Z">
                  <w:rPr>
                    <w:ins w:id="189" w:author="Ashley Mayo" w:date="2022-03-15T13:22:00Z"/>
                    <w:rFonts w:cs="Calibri"/>
                    <w:color w:val="FF0000"/>
                  </w:rPr>
                </w:rPrChange>
              </w:rPr>
              <w:pPrChange w:id="190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352F992F" w14:textId="77777777" w:rsidR="004C1FBE" w:rsidRPr="004C1FBE" w:rsidRDefault="004C1FBE" w:rsidP="004C1FBE">
            <w:pPr>
              <w:rPr>
                <w:ins w:id="191" w:author="Ashley Mayo" w:date="2022-03-15T13:22:00Z"/>
                <w:rPrChange w:id="192" w:author="Ashley Mayo" w:date="2022-03-15T13:22:00Z">
                  <w:rPr>
                    <w:ins w:id="193" w:author="Ashley Mayo" w:date="2022-03-15T13:22:00Z"/>
                    <w:rFonts w:cs="Calibri"/>
                    <w:color w:val="FF0000"/>
                  </w:rPr>
                </w:rPrChange>
              </w:rPr>
              <w:pPrChange w:id="194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6E7F86C0" w14:textId="77777777" w:rsidR="004C1FBE" w:rsidRPr="004C1FBE" w:rsidRDefault="004C1FBE" w:rsidP="004C1FBE">
            <w:pPr>
              <w:rPr>
                <w:ins w:id="195" w:author="Ashley Mayo" w:date="2022-03-15T13:22:00Z"/>
                <w:rPrChange w:id="196" w:author="Ashley Mayo" w:date="2022-03-15T13:22:00Z">
                  <w:rPr>
                    <w:ins w:id="197" w:author="Ashley Mayo" w:date="2022-03-15T13:22:00Z"/>
                    <w:rFonts w:cs="Calibri"/>
                    <w:color w:val="FF0000"/>
                  </w:rPr>
                </w:rPrChange>
              </w:rPr>
              <w:pPrChange w:id="198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0F34232F" w14:textId="77777777" w:rsidR="004C1FBE" w:rsidRPr="004C1FBE" w:rsidRDefault="004C1FBE" w:rsidP="004C1FBE">
            <w:pPr>
              <w:rPr>
                <w:ins w:id="199" w:author="Ashley Mayo" w:date="2022-03-15T13:22:00Z"/>
                <w:rPrChange w:id="200" w:author="Ashley Mayo" w:date="2022-03-15T13:22:00Z">
                  <w:rPr>
                    <w:ins w:id="201" w:author="Ashley Mayo" w:date="2022-03-15T13:22:00Z"/>
                    <w:rFonts w:cs="Calibri"/>
                    <w:color w:val="FF0000"/>
                  </w:rPr>
                </w:rPrChange>
              </w:rPr>
              <w:pPrChange w:id="202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6A5C92FD" w14:textId="77777777" w:rsidR="004C1FBE" w:rsidRPr="004C1FBE" w:rsidRDefault="004C1FBE" w:rsidP="004C1FBE">
            <w:pPr>
              <w:rPr>
                <w:ins w:id="203" w:author="Ashley Mayo" w:date="2022-03-15T13:22:00Z"/>
                <w:rPrChange w:id="204" w:author="Ashley Mayo" w:date="2022-03-15T13:22:00Z">
                  <w:rPr>
                    <w:ins w:id="205" w:author="Ashley Mayo" w:date="2022-03-15T13:22:00Z"/>
                    <w:rFonts w:cs="Calibri"/>
                    <w:color w:val="FF0000"/>
                  </w:rPr>
                </w:rPrChange>
              </w:rPr>
              <w:pPrChange w:id="206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4F60E0C6" w14:textId="77777777" w:rsidR="004C1FBE" w:rsidRPr="004C1FBE" w:rsidRDefault="004C1FBE" w:rsidP="004C1FBE">
            <w:pPr>
              <w:rPr>
                <w:ins w:id="207" w:author="Ashley Mayo" w:date="2022-03-15T13:22:00Z"/>
                <w:rPrChange w:id="208" w:author="Ashley Mayo" w:date="2022-03-15T13:22:00Z">
                  <w:rPr>
                    <w:ins w:id="209" w:author="Ashley Mayo" w:date="2022-03-15T13:22:00Z"/>
                    <w:rFonts w:cs="Calibri"/>
                    <w:color w:val="FF0000"/>
                  </w:rPr>
                </w:rPrChange>
              </w:rPr>
              <w:pPrChange w:id="210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  <w:p w14:paraId="28734857" w14:textId="7C7FD6D0" w:rsidR="004C1FBE" w:rsidRPr="004C1FBE" w:rsidRDefault="004C1FBE" w:rsidP="004C1FBE">
            <w:pPr>
              <w:rPr>
                <w:rPrChange w:id="211" w:author="Ashley Mayo" w:date="2022-03-15T13:22:00Z">
                  <w:rPr>
                    <w:color w:val="000000" w:themeColor="text1"/>
                  </w:rPr>
                </w:rPrChange>
              </w:rPr>
              <w:pPrChange w:id="212" w:author="Ashley Mayo" w:date="2022-03-15T13:22:00Z">
                <w:pPr>
                  <w:pStyle w:val="ListParagraph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</w:p>
        </w:tc>
        <w:tc>
          <w:tcPr>
            <w:tcW w:w="1170" w:type="dxa"/>
            <w:vAlign w:val="center"/>
          </w:tcPr>
          <w:p w14:paraId="69AAF6FD" w14:textId="77777777" w:rsidR="003D1737" w:rsidRPr="00DB7918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ED22964" w14:textId="77777777" w:rsidR="003D1737" w:rsidRPr="00DB7918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068FED4F" w14:textId="77777777" w:rsidTr="00EC04FB">
        <w:trPr>
          <w:cantSplit/>
          <w:trHeight w:val="3248"/>
        </w:trPr>
        <w:tc>
          <w:tcPr>
            <w:tcW w:w="540" w:type="dxa"/>
            <w:noWrap/>
          </w:tcPr>
          <w:p w14:paraId="727014F4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5BB2C29" w14:textId="088E3B51" w:rsidR="0072106C" w:rsidRPr="00DB7918" w:rsidRDefault="003D1737" w:rsidP="00A71624">
            <w:pPr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[Sites to include if Infant IC will be administered at Mother’s screening visit:] Explain, conduct, and document the </w:t>
            </w:r>
            <w:r w:rsidRPr="00DB7918">
              <w:rPr>
                <w:color w:val="000000" w:themeColor="text1"/>
                <w:u w:val="single"/>
              </w:rPr>
              <w:t>infant informed consent</w:t>
            </w:r>
            <w:r w:rsidRPr="00DB7918">
              <w:rPr>
                <w:color w:val="000000" w:themeColor="text1"/>
              </w:rPr>
              <w:t xml:space="preserve"> process. </w:t>
            </w:r>
            <w:r w:rsidRPr="00DB7918">
              <w:t xml:space="preserve">Complete </w:t>
            </w:r>
            <w:r w:rsidRPr="00DB7918">
              <w:rPr>
                <w:b/>
                <w:bCs/>
              </w:rPr>
              <w:t>Informed Consent Coversheet</w:t>
            </w:r>
            <w:r w:rsidRPr="00DB7918">
              <w:t xml:space="preserve"> and </w:t>
            </w:r>
            <w:r w:rsidRPr="00DB7918">
              <w:rPr>
                <w:b/>
              </w:rPr>
              <w:t xml:space="preserve">Infant </w:t>
            </w:r>
            <w:r w:rsidRPr="00DB7918">
              <w:rPr>
                <w:b/>
                <w:bCs/>
              </w:rPr>
              <w:t>IC</w:t>
            </w:r>
            <w:r w:rsidRPr="00DB7918">
              <w:rPr>
                <w:i/>
                <w:iCs/>
              </w:rPr>
              <w:t xml:space="preserve"> </w:t>
            </w:r>
            <w:r w:rsidRPr="00DB7918">
              <w:rPr>
                <w:b/>
                <w:bCs/>
              </w:rPr>
              <w:t>comprehension Assessment</w:t>
            </w:r>
            <w:r w:rsidRPr="00DB7918">
              <w:t xml:space="preserve">, per site SOP. </w:t>
            </w:r>
          </w:p>
          <w:p w14:paraId="5F117B27" w14:textId="77777777" w:rsidR="003D1737" w:rsidRPr="00DB7918" w:rsidRDefault="003D1737" w:rsidP="00D454E4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DB7918">
              <w:t xml:space="preserve">Willing and able to provide written informed consent for infant </w:t>
            </w:r>
            <w:r w:rsidRPr="00DB7918">
              <w:sym w:font="Wingdings" w:char="F0E0"/>
            </w:r>
            <w:r w:rsidRPr="00DB7918">
              <w:rPr>
                <w:color w:val="00B050"/>
              </w:rPr>
              <w:t>CONTINUE.</w:t>
            </w:r>
          </w:p>
          <w:p w14:paraId="76145674" w14:textId="25DECE7C" w:rsidR="006E5B58" w:rsidRPr="00DB7918" w:rsidRDefault="003D1737" w:rsidP="006E5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willing and able to provide written informed consent for infant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>STOP. NOT ELIGIBLE.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  <w:p w14:paraId="6FA42138" w14:textId="77777777" w:rsidR="001B2F76" w:rsidRPr="00DB7918" w:rsidRDefault="001B2F76" w:rsidP="00D454E4">
            <w:pPr>
              <w:pStyle w:val="ListParagraph"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23D1E2A" w14:textId="77777777" w:rsidR="005A1D91" w:rsidRPr="00DB7918" w:rsidRDefault="006E5B58" w:rsidP="00681B04">
            <w:pPr>
              <w:spacing w:after="0" w:line="240" w:lineRule="auto"/>
              <w:rPr>
                <w:rFonts w:cs="Calibri"/>
                <w:color w:val="FF0000"/>
              </w:rPr>
            </w:pPr>
            <w:r w:rsidRPr="00DB7918">
              <w:rPr>
                <w:rFonts w:cs="Calibri"/>
                <w:i/>
                <w:color w:val="000000" w:themeColor="text1"/>
              </w:rPr>
              <w:t>NOTE:</w:t>
            </w:r>
            <w:r w:rsidR="007D7962" w:rsidRPr="00DB7918">
              <w:rPr>
                <w:rFonts w:cs="Calibri"/>
                <w:i/>
                <w:color w:val="000000" w:themeColor="text1"/>
              </w:rPr>
              <w:t xml:space="preserve">. </w:t>
            </w:r>
            <w:r w:rsidR="006C16F1" w:rsidRPr="00DB7918">
              <w:rPr>
                <w:rFonts w:cs="Calibri"/>
                <w:i/>
                <w:color w:val="000000" w:themeColor="text1"/>
              </w:rPr>
              <w:t>W</w:t>
            </w:r>
            <w:r w:rsidRPr="00DB7918">
              <w:rPr>
                <w:rFonts w:cs="Calibri"/>
                <w:i/>
                <w:color w:val="000000" w:themeColor="text1"/>
              </w:rPr>
              <w:t xml:space="preserve">ait until </w:t>
            </w:r>
            <w:r w:rsidR="00BD2609" w:rsidRPr="00DB7918">
              <w:rPr>
                <w:rFonts w:cs="Calibri"/>
                <w:i/>
                <w:color w:val="000000" w:themeColor="text1"/>
              </w:rPr>
              <w:t>live birth is confirmed to consider infant ‘enrolled’</w:t>
            </w:r>
          </w:p>
          <w:p w14:paraId="4BCBA858" w14:textId="77777777" w:rsidR="00106B82" w:rsidRDefault="00106B82" w:rsidP="009B7969">
            <w:pPr>
              <w:rPr>
                <w:ins w:id="213" w:author="Ashley Mayo" w:date="2022-03-15T13:22:00Z"/>
                <w:rFonts w:cs="Calibri"/>
                <w:color w:val="FF0000"/>
              </w:rPr>
            </w:pPr>
          </w:p>
          <w:p w14:paraId="083C2B7D" w14:textId="77777777" w:rsidR="004C1FBE" w:rsidRPr="004C1FBE" w:rsidRDefault="004C1FBE" w:rsidP="004C1FBE">
            <w:pPr>
              <w:rPr>
                <w:ins w:id="214" w:author="Ashley Mayo" w:date="2022-03-15T13:22:00Z"/>
                <w:rFonts w:cs="Calibri"/>
                <w:rPrChange w:id="215" w:author="Ashley Mayo" w:date="2022-03-15T13:22:00Z">
                  <w:rPr>
                    <w:ins w:id="216" w:author="Ashley Mayo" w:date="2022-03-15T13:22:00Z"/>
                    <w:rFonts w:cs="Calibri"/>
                    <w:color w:val="FF0000"/>
                  </w:rPr>
                </w:rPrChange>
              </w:rPr>
            </w:pPr>
          </w:p>
          <w:p w14:paraId="17BC9135" w14:textId="77777777" w:rsidR="004C1FBE" w:rsidRPr="004C1FBE" w:rsidRDefault="004C1FBE" w:rsidP="004C1FBE">
            <w:pPr>
              <w:rPr>
                <w:ins w:id="217" w:author="Ashley Mayo" w:date="2022-03-15T13:22:00Z"/>
                <w:rFonts w:cs="Calibri"/>
                <w:rPrChange w:id="218" w:author="Ashley Mayo" w:date="2022-03-15T13:22:00Z">
                  <w:rPr>
                    <w:ins w:id="219" w:author="Ashley Mayo" w:date="2022-03-15T13:22:00Z"/>
                    <w:rFonts w:cs="Calibri"/>
                    <w:color w:val="FF0000"/>
                  </w:rPr>
                </w:rPrChange>
              </w:rPr>
            </w:pPr>
          </w:p>
          <w:p w14:paraId="0F2BD5CB" w14:textId="77777777" w:rsidR="004C1FBE" w:rsidRPr="004C1FBE" w:rsidRDefault="004C1FBE" w:rsidP="004C1FBE">
            <w:pPr>
              <w:rPr>
                <w:ins w:id="220" w:author="Ashley Mayo" w:date="2022-03-15T13:22:00Z"/>
                <w:rFonts w:cs="Calibri"/>
                <w:rPrChange w:id="221" w:author="Ashley Mayo" w:date="2022-03-15T13:22:00Z">
                  <w:rPr>
                    <w:ins w:id="222" w:author="Ashley Mayo" w:date="2022-03-15T13:22:00Z"/>
                    <w:rFonts w:cs="Calibri"/>
                    <w:color w:val="FF0000"/>
                  </w:rPr>
                </w:rPrChange>
              </w:rPr>
            </w:pPr>
          </w:p>
          <w:p w14:paraId="50E0D4B1" w14:textId="381B6CDB" w:rsidR="004C1FBE" w:rsidRPr="004C1FBE" w:rsidRDefault="004C1FBE" w:rsidP="004C1FBE">
            <w:pPr>
              <w:rPr>
                <w:rFonts w:cs="Calibri"/>
              </w:rPr>
            </w:pPr>
          </w:p>
        </w:tc>
        <w:tc>
          <w:tcPr>
            <w:tcW w:w="1170" w:type="dxa"/>
            <w:vAlign w:val="center"/>
          </w:tcPr>
          <w:p w14:paraId="5C4C747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C1D2E8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1C45D84" w14:textId="77777777" w:rsidTr="009436C0">
        <w:trPr>
          <w:cantSplit/>
          <w:trHeight w:val="1115"/>
        </w:trPr>
        <w:tc>
          <w:tcPr>
            <w:tcW w:w="540" w:type="dxa"/>
            <w:noWrap/>
          </w:tcPr>
          <w:p w14:paraId="471598F7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1E416CA9" w14:textId="4E2F18DD" w:rsidR="003D1737" w:rsidRPr="00DB7918" w:rsidRDefault="003D1737" w:rsidP="003D1737">
            <w:pPr>
              <w:spacing w:after="0" w:line="240" w:lineRule="auto"/>
            </w:pPr>
            <w:r w:rsidRPr="00DB7918">
              <w:t xml:space="preserve">[Sites to include if Infant IC is not completed </w:t>
            </w:r>
            <w:r w:rsidR="0027187B" w:rsidRPr="00DB7918">
              <w:t>at this visit</w:t>
            </w:r>
            <w:r w:rsidRPr="00DB7918">
              <w:t>]: Confirm that the participant intends and is willing to enroll her infant :</w:t>
            </w:r>
          </w:p>
          <w:p w14:paraId="4EF2548E" w14:textId="5D1B6F3C" w:rsidR="003D1737" w:rsidRPr="00DB7918" w:rsidRDefault="003D1737" w:rsidP="003D17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Yes, the participant intends to and is willing to provide IC for their infant 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B050"/>
              </w:rPr>
              <w:t>CONTINUE.</w:t>
            </w:r>
          </w:p>
          <w:p w14:paraId="3BDC0445" w14:textId="77777777" w:rsidR="00106B82" w:rsidRPr="004C1FBE" w:rsidRDefault="003D1737" w:rsidP="009B7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ns w:id="223" w:author="Ashley Mayo" w:date="2022-03-15T13:22:00Z"/>
                <w:rPrChange w:id="224" w:author="Ashley Mayo" w:date="2022-03-15T13:22:00Z">
                  <w:rPr>
                    <w:ins w:id="225" w:author="Ashley Mayo" w:date="2022-03-15T13:22:00Z"/>
                    <w:rFonts w:cs="Calibri"/>
                    <w:color w:val="FF0000"/>
                  </w:rPr>
                </w:rPrChange>
              </w:rPr>
            </w:pPr>
            <w:r w:rsidRPr="00DB7918">
              <w:rPr>
                <w:color w:val="000000" w:themeColor="text1"/>
              </w:rPr>
              <w:t xml:space="preserve">No, the participant does </w:t>
            </w:r>
            <w:r w:rsidRPr="00DB7918">
              <w:rPr>
                <w:color w:val="000000" w:themeColor="text1"/>
                <w:u w:val="single"/>
              </w:rPr>
              <w:t>not</w:t>
            </w:r>
            <w:r w:rsidRPr="00DB7918">
              <w:rPr>
                <w:color w:val="000000" w:themeColor="text1"/>
              </w:rPr>
              <w:t xml:space="preserve"> intend to or is </w:t>
            </w:r>
            <w:r w:rsidRPr="00DB7918">
              <w:rPr>
                <w:color w:val="000000" w:themeColor="text1"/>
                <w:u w:val="single"/>
              </w:rPr>
              <w:t>not</w:t>
            </w:r>
            <w:r w:rsidRPr="00DB7918">
              <w:rPr>
                <w:color w:val="000000" w:themeColor="text1"/>
              </w:rPr>
              <w:t xml:space="preserve"> willing to provide IC for their infant 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>STOP. NOT ELIGIBLE.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  <w:p w14:paraId="229A11E6" w14:textId="63EDFBA6" w:rsidR="004C1FBE" w:rsidRPr="004C1FBE" w:rsidRDefault="004C1FBE" w:rsidP="004C1FBE">
            <w:pPr>
              <w:pPrChange w:id="226" w:author="Ashley Mayo" w:date="2022-03-15T13:22:00Z">
                <w:pPr>
                  <w:pStyle w:val="ListParagraph"/>
                  <w:numPr>
                    <w:numId w:val="2"/>
                  </w:numPr>
                  <w:spacing w:after="0" w:line="240" w:lineRule="auto"/>
                  <w:ind w:hanging="360"/>
                </w:pPr>
              </w:pPrChange>
            </w:pPr>
          </w:p>
        </w:tc>
        <w:tc>
          <w:tcPr>
            <w:tcW w:w="1170" w:type="dxa"/>
            <w:vAlign w:val="center"/>
          </w:tcPr>
          <w:p w14:paraId="0BAD7A0D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193001D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222DA6C" w14:textId="77777777" w:rsidTr="009436C0">
        <w:trPr>
          <w:cantSplit/>
          <w:trHeight w:val="1178"/>
        </w:trPr>
        <w:tc>
          <w:tcPr>
            <w:tcW w:w="540" w:type="dxa"/>
            <w:noWrap/>
          </w:tcPr>
          <w:p w14:paraId="397DFC29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18C8816" w14:textId="7DBA3BAD" w:rsidR="0072106C" w:rsidRPr="00DB7918" w:rsidRDefault="005C33E6" w:rsidP="00A71624">
            <w:pPr>
              <w:keepLines/>
              <w:spacing w:after="0" w:line="240" w:lineRule="auto"/>
              <w:rPr>
                <w:color w:val="538135" w:themeColor="accent6" w:themeShade="BF"/>
              </w:rPr>
            </w:pPr>
            <w:r w:rsidRPr="00DB7918">
              <w:rPr>
                <w:b/>
                <w:color w:val="538135" w:themeColor="accent6" w:themeShade="BF"/>
              </w:rPr>
              <w:t>MOTHER</w:t>
            </w:r>
            <w:r w:rsidRPr="00DB7918">
              <w:rPr>
                <w:color w:val="000000" w:themeColor="text1"/>
              </w:rPr>
              <w:t xml:space="preserve"> </w:t>
            </w:r>
            <w:r w:rsidR="003D1737" w:rsidRPr="00DB7918">
              <w:rPr>
                <w:color w:val="000000" w:themeColor="text1"/>
              </w:rPr>
              <w:t xml:space="preserve">Completing </w:t>
            </w:r>
            <w:r w:rsidR="003D1737" w:rsidRPr="00DB7918">
              <w:rPr>
                <w:b/>
                <w:color w:val="000000" w:themeColor="text1"/>
              </w:rPr>
              <w:t>Participant Identifier CRF</w:t>
            </w:r>
            <w:r w:rsidRPr="00DB7918">
              <w:rPr>
                <w:b/>
                <w:color w:val="000000" w:themeColor="text1"/>
              </w:rPr>
              <w:t>,</w:t>
            </w:r>
            <w:r w:rsidR="003D1737" w:rsidRPr="00DB7918">
              <w:rPr>
                <w:b/>
                <w:color w:val="000000" w:themeColor="text1"/>
              </w:rPr>
              <w:t xml:space="preserve"> </w:t>
            </w:r>
            <w:r w:rsidR="003D1737" w:rsidRPr="00DB7918">
              <w:rPr>
                <w:color w:val="000000" w:themeColor="text1"/>
              </w:rPr>
              <w:t>and</w:t>
            </w:r>
            <w:r w:rsidR="003D1737" w:rsidRPr="00DB7918">
              <w:rPr>
                <w:b/>
                <w:color w:val="000000" w:themeColor="text1"/>
              </w:rPr>
              <w:t xml:space="preserve"> Participant Type CRF</w:t>
            </w:r>
            <w:r w:rsidR="00A4263F" w:rsidRPr="00DB7918">
              <w:rPr>
                <w:color w:val="000000" w:themeColor="text1"/>
              </w:rPr>
              <w:t xml:space="preserve"> and </w:t>
            </w:r>
            <w:r w:rsidR="0072106C" w:rsidRPr="00DB7918">
              <w:rPr>
                <w:b/>
              </w:rPr>
              <w:t>Informed Consent CRF</w:t>
            </w:r>
            <w:r w:rsidR="0072106C" w:rsidRPr="00DB7918">
              <w:rPr>
                <w:b/>
                <w:color w:val="538135" w:themeColor="accent6" w:themeShade="BF"/>
              </w:rPr>
              <w:t>.</w:t>
            </w:r>
          </w:p>
          <w:p w14:paraId="22001B9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</w:rPr>
            </w:pPr>
          </w:p>
          <w:p w14:paraId="313F8FE8" w14:textId="3249F2B3" w:rsidR="003D1737" w:rsidRPr="00DB7918" w:rsidRDefault="003D1737" w:rsidP="003D1737">
            <w:pPr>
              <w:spacing w:after="0" w:line="240" w:lineRule="auto"/>
            </w:pPr>
            <w:r w:rsidRPr="00DB7918">
              <w:t xml:space="preserve">Complete new entry on </w:t>
            </w:r>
            <w:r w:rsidRPr="00DB7918">
              <w:rPr>
                <w:b/>
                <w:bCs/>
              </w:rPr>
              <w:t>Screening and Enrollment Log</w:t>
            </w:r>
            <w:r w:rsidRPr="00DB7918">
              <w:t xml:space="preserve"> and </w:t>
            </w:r>
            <w:r w:rsidRPr="00DB7918">
              <w:rPr>
                <w:b/>
                <w:bCs/>
              </w:rPr>
              <w:t>PTID Name Linkage Log</w:t>
            </w:r>
            <w:r w:rsidRPr="00DB7918">
              <w:t xml:space="preserve">. </w:t>
            </w:r>
          </w:p>
        </w:tc>
        <w:tc>
          <w:tcPr>
            <w:tcW w:w="1170" w:type="dxa"/>
            <w:vAlign w:val="center"/>
          </w:tcPr>
          <w:p w14:paraId="6E80856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38BB81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C33E6" w:rsidRPr="00DB7918" w14:paraId="34560C50" w14:textId="77777777" w:rsidTr="009436C0">
        <w:trPr>
          <w:cantSplit/>
          <w:trHeight w:val="1178"/>
        </w:trPr>
        <w:tc>
          <w:tcPr>
            <w:tcW w:w="540" w:type="dxa"/>
            <w:noWrap/>
          </w:tcPr>
          <w:p w14:paraId="42058784" w14:textId="77777777" w:rsidR="005C33E6" w:rsidRPr="00DB7918" w:rsidRDefault="005C33E6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4232ACF" w14:textId="28B4162F" w:rsidR="005C33E6" w:rsidRPr="00DB7918" w:rsidRDefault="005C33E6" w:rsidP="005C33E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b/>
                <w:color w:val="ED7D31" w:themeColor="accent2"/>
              </w:rPr>
              <w:t>INFANT</w:t>
            </w:r>
            <w:r w:rsidRPr="00DB7918">
              <w:t>: G</w:t>
            </w:r>
            <w:r w:rsidRPr="00DB7918">
              <w:rPr>
                <w:color w:val="000000" w:themeColor="text1"/>
              </w:rPr>
              <w:t xml:space="preserve">enerate infant PTID and complete </w:t>
            </w:r>
            <w:r w:rsidRPr="00DB7918">
              <w:rPr>
                <w:b/>
                <w:color w:val="000000" w:themeColor="text1"/>
              </w:rPr>
              <w:t xml:space="preserve">Participant Identifier CRF, Participant Type CRF </w:t>
            </w:r>
            <w:r w:rsidRPr="00DB7918">
              <w:rPr>
                <w:color w:val="000000" w:themeColor="text1"/>
              </w:rPr>
              <w:t xml:space="preserve">and </w:t>
            </w:r>
            <w:r w:rsidRPr="00DB7918">
              <w:rPr>
                <w:b/>
                <w:color w:val="000000" w:themeColor="text1"/>
              </w:rPr>
              <w:t>Informed Consent CRF</w:t>
            </w:r>
            <w:r w:rsidRPr="00DB7918">
              <w:rPr>
                <w:color w:val="000000" w:themeColor="text1"/>
              </w:rPr>
              <w:t>.</w:t>
            </w:r>
          </w:p>
          <w:p w14:paraId="342E278F" w14:textId="77777777" w:rsidR="005C33E6" w:rsidRPr="00DB7918" w:rsidRDefault="005C33E6" w:rsidP="005C33E6">
            <w:pPr>
              <w:spacing w:after="0" w:line="240" w:lineRule="auto"/>
              <w:rPr>
                <w:rFonts w:cs="Calibri"/>
              </w:rPr>
            </w:pPr>
          </w:p>
          <w:p w14:paraId="32EA1AAF" w14:textId="1983BF24" w:rsidR="005C33E6" w:rsidRPr="00DB7918" w:rsidRDefault="005C33E6" w:rsidP="005C33E6">
            <w:pPr>
              <w:keepLines/>
              <w:spacing w:after="0" w:line="240" w:lineRule="auto"/>
            </w:pPr>
            <w:r w:rsidRPr="00DB7918">
              <w:t xml:space="preserve">Complete appropriate column on </w:t>
            </w:r>
            <w:r w:rsidRPr="00DB7918">
              <w:rPr>
                <w:b/>
                <w:bCs/>
              </w:rPr>
              <w:t>Screening and Enrollment Log</w:t>
            </w:r>
            <w:r w:rsidRPr="00DB7918">
              <w:t xml:space="preserve"> and </w:t>
            </w:r>
            <w:r w:rsidRPr="00DB7918">
              <w:rPr>
                <w:b/>
                <w:bCs/>
              </w:rPr>
              <w:t xml:space="preserve">PTID Name Linkage Log </w:t>
            </w:r>
            <w:r w:rsidRPr="00DB7918">
              <w:rPr>
                <w:bCs/>
              </w:rPr>
              <w:t>for infant (beside the Mother’s entry)</w:t>
            </w:r>
            <w:r w:rsidRPr="00DB7918">
              <w:t>.</w:t>
            </w:r>
          </w:p>
          <w:p w14:paraId="6E488B96" w14:textId="77777777" w:rsidR="00AC727A" w:rsidRPr="00DB7918" w:rsidRDefault="00AC727A" w:rsidP="005C33E6">
            <w:pPr>
              <w:keepLines/>
              <w:spacing w:after="0" w:line="240" w:lineRule="auto"/>
            </w:pPr>
          </w:p>
          <w:p w14:paraId="692C9F9B" w14:textId="1B024E27" w:rsidR="00C34FF5" w:rsidRPr="00DB7918" w:rsidRDefault="00C34FF5" w:rsidP="005C33E6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t xml:space="preserve">Return to the mother’s </w:t>
            </w:r>
            <w:r w:rsidRPr="00DB7918">
              <w:rPr>
                <w:b/>
              </w:rPr>
              <w:t>Participant Type CRF</w:t>
            </w:r>
            <w:r w:rsidRPr="00DB7918">
              <w:t xml:space="preserve"> and enter the infant’s PTID.</w:t>
            </w:r>
          </w:p>
        </w:tc>
        <w:tc>
          <w:tcPr>
            <w:tcW w:w="1170" w:type="dxa"/>
            <w:vAlign w:val="center"/>
          </w:tcPr>
          <w:p w14:paraId="6FF3E72E" w14:textId="77777777" w:rsidR="005C33E6" w:rsidRPr="00DB7918" w:rsidRDefault="005C33E6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AF8C2CC" w14:textId="77777777" w:rsidR="005C33E6" w:rsidRPr="00DB7918" w:rsidRDefault="005C33E6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5355" w:rsidRPr="00DB7918" w14:paraId="2F05790C" w14:textId="77777777" w:rsidTr="009436C0">
        <w:trPr>
          <w:cantSplit/>
          <w:trHeight w:val="1178"/>
        </w:trPr>
        <w:tc>
          <w:tcPr>
            <w:tcW w:w="540" w:type="dxa"/>
            <w:noWrap/>
          </w:tcPr>
          <w:p w14:paraId="48BD891D" w14:textId="77777777" w:rsidR="00365355" w:rsidRPr="00DB7918" w:rsidRDefault="00365355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6D7FF19" w14:textId="77777777" w:rsidR="00365355" w:rsidRPr="00DB7918" w:rsidRDefault="00365355" w:rsidP="00365355">
            <w:pPr>
              <w:keepLines/>
              <w:spacing w:after="0" w:line="240" w:lineRule="auto"/>
            </w:pPr>
            <w:r w:rsidRPr="00DB7918">
              <w:t>Determine screening attempt (Verify if MTN-042 PTID has previously been assigned)</w:t>
            </w:r>
          </w:p>
          <w:p w14:paraId="0762401F" w14:textId="77777777" w:rsidR="00365355" w:rsidRPr="00DB7918" w:rsidRDefault="00365355" w:rsidP="003653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First attempt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Document recruitment source per site SOPs, </w:t>
            </w:r>
            <w:r w:rsidRPr="00DB7918">
              <w:rPr>
                <w:color w:val="00B050"/>
              </w:rPr>
              <w:t>CONTINUE.</w:t>
            </w:r>
          </w:p>
          <w:p w14:paraId="5F42972A" w14:textId="77777777" w:rsidR="00365355" w:rsidRPr="00DB7918" w:rsidRDefault="00365355" w:rsidP="003653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Re-screen attempt (note: only 1 rescreen is allowed)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 xml:space="preserve">CONTINUE.   </w:t>
            </w:r>
          </w:p>
          <w:p w14:paraId="18ADFF0D" w14:textId="77777777" w:rsidR="00365355" w:rsidRPr="00DB7918" w:rsidRDefault="00365355" w:rsidP="0036535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661E5290" w14:textId="77777777" w:rsidR="00365355" w:rsidRPr="00DB7918" w:rsidRDefault="00365355" w:rsidP="00365355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Complete </w:t>
            </w:r>
            <w:r w:rsidRPr="00DB7918">
              <w:rPr>
                <w:rFonts w:cs="Calibri"/>
                <w:b/>
                <w:color w:val="000000" w:themeColor="text1"/>
              </w:rPr>
              <w:t xml:space="preserve">Screening Date of Visit CRF. </w:t>
            </w:r>
          </w:p>
          <w:p w14:paraId="2A420C48" w14:textId="34524B09" w:rsidR="00365355" w:rsidRPr="00DB7918" w:rsidRDefault="00365355" w:rsidP="00365355">
            <w:p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rFonts w:cs="Calibri"/>
                <w:i/>
                <w:color w:val="000000" w:themeColor="text1"/>
              </w:rPr>
              <w:t>Note: visit date is the first day of a split visit, if applicable.</w:t>
            </w:r>
          </w:p>
        </w:tc>
        <w:tc>
          <w:tcPr>
            <w:tcW w:w="1170" w:type="dxa"/>
            <w:vAlign w:val="center"/>
          </w:tcPr>
          <w:p w14:paraId="42DDEB77" w14:textId="77777777" w:rsidR="00365355" w:rsidRPr="00DB7918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69F0EBE" w14:textId="77777777" w:rsidR="00365355" w:rsidRPr="00DB7918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80B73D3" w14:textId="77777777" w:rsidTr="009436C0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37443C11" w14:textId="4EBFF4D2" w:rsidR="003D1737" w:rsidRPr="00DB7918" w:rsidRDefault="003D1737" w:rsidP="003D1737">
            <w:pPr>
              <w:spacing w:after="0" w:line="240" w:lineRule="auto"/>
            </w:pPr>
            <w:r w:rsidRPr="00DB7918">
              <w:t>Explain procedures to be performed at today’s visit.</w:t>
            </w:r>
          </w:p>
        </w:tc>
        <w:tc>
          <w:tcPr>
            <w:tcW w:w="1170" w:type="dxa"/>
            <w:vAlign w:val="center"/>
          </w:tcPr>
          <w:p w14:paraId="4FC11B93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E4BABD2" w14:textId="0C965174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21B3723" w14:textId="77777777" w:rsidTr="009436C0">
        <w:trPr>
          <w:cantSplit/>
          <w:trHeight w:val="1997"/>
        </w:trPr>
        <w:tc>
          <w:tcPr>
            <w:tcW w:w="540" w:type="dxa"/>
            <w:noWrap/>
          </w:tcPr>
          <w:p w14:paraId="00A5F375" w14:textId="6969D64F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49817C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Obtain locator information and determine adequacy:</w:t>
            </w:r>
          </w:p>
          <w:p w14:paraId="29D50230" w14:textId="27E5C5D5" w:rsidR="003D1737" w:rsidRPr="00DB7918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Adequate locator information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00B050"/>
              </w:rPr>
              <w:t xml:space="preserve">CONTINUE. </w:t>
            </w:r>
          </w:p>
          <w:p w14:paraId="6BC1BD8E" w14:textId="2204349E" w:rsidR="003D1737" w:rsidRPr="00DB7918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Inadequate locator information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BF8F00" w:themeColor="accent4" w:themeShade="BF"/>
              </w:rPr>
              <w:t>PAUSE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BF8F00" w:themeColor="accent4" w:themeShade="BF"/>
              </w:rPr>
              <w:t>and re-assess</w:t>
            </w:r>
            <w:r w:rsidRPr="00DB7918">
              <w:rPr>
                <w:rFonts w:cs="Calibri"/>
                <w:color w:val="000000" w:themeColor="text1"/>
              </w:rPr>
              <w:t>:</w:t>
            </w:r>
          </w:p>
          <w:p w14:paraId="55478EE8" w14:textId="35218BA3" w:rsidR="003D1737" w:rsidRPr="00DB7918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Adequate information likely to be available prior to enrollment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  <w:r w:rsidRPr="00DB7918">
              <w:rPr>
                <w:rFonts w:cs="Calibri"/>
                <w:color w:val="00B050"/>
              </w:rPr>
              <w:t xml:space="preserve"> </w:t>
            </w:r>
          </w:p>
          <w:p w14:paraId="797991F6" w14:textId="0D372579" w:rsidR="003D1737" w:rsidRPr="00DB7918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Adequate information NOT likely to be available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>STOP. NOT ELIGIBLE.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7E18EF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337789F" w14:textId="543752A1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C66E0FC" w14:textId="77777777" w:rsidTr="009436C0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900F73A" w14:textId="3A274971" w:rsidR="003D1737" w:rsidRPr="00DB7918" w:rsidRDefault="003D1737" w:rsidP="003D1737">
            <w:pPr>
              <w:spacing w:after="0" w:line="240" w:lineRule="auto"/>
              <w:rPr>
                <w:rFonts w:cs="Calibri"/>
              </w:rPr>
            </w:pPr>
            <w:r w:rsidRPr="00DB7918">
              <w:t xml:space="preserve">Administer </w:t>
            </w:r>
            <w:r w:rsidRPr="00DB7918">
              <w:rPr>
                <w:b/>
                <w:bCs/>
              </w:rPr>
              <w:t>Demographics CRF</w:t>
            </w:r>
            <w:r w:rsidRPr="00DB7918">
              <w:rPr>
                <w:rFonts w:cs="Calibri"/>
              </w:rPr>
              <w:t>.</w:t>
            </w:r>
          </w:p>
        </w:tc>
        <w:tc>
          <w:tcPr>
            <w:tcW w:w="1170" w:type="dxa"/>
            <w:vAlign w:val="center"/>
          </w:tcPr>
          <w:p w14:paraId="551922D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05A89D7" w14:textId="4B6BB151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04638A2" w14:textId="77777777" w:rsidTr="009436C0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0C3D919" w14:textId="1277D182" w:rsidR="003D1737" w:rsidRPr="00DB7918" w:rsidRDefault="003D1737" w:rsidP="003D173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B7918">
              <w:t xml:space="preserve">Assess behavioral eligibility by administering the </w:t>
            </w:r>
            <w:r w:rsidRPr="00DB7918">
              <w:rPr>
                <w:b/>
                <w:bCs/>
              </w:rPr>
              <w:t xml:space="preserve">Screening Behavioral Eligibility Worksheet   </w:t>
            </w:r>
          </w:p>
          <w:p w14:paraId="36AEB51C" w14:textId="1FD1C480" w:rsidR="003D1737" w:rsidRPr="00DB7918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ELIGIBLE thus far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2C6AD523" w14:textId="429F2D9D" w:rsidR="003D1737" w:rsidRPr="00DB7918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ELIGIBLE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FF0000"/>
              </w:rPr>
              <w:t xml:space="preserve"> STOP.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97F71D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93EFB94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15D9D16" w14:textId="77777777" w:rsidTr="009436C0">
        <w:trPr>
          <w:cantSplit/>
          <w:trHeight w:val="980"/>
        </w:trPr>
        <w:tc>
          <w:tcPr>
            <w:tcW w:w="540" w:type="dxa"/>
            <w:noWrap/>
          </w:tcPr>
          <w:p w14:paraId="7308305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C327762" w14:textId="507B8048" w:rsidR="003D1737" w:rsidRPr="00DB7918" w:rsidRDefault="003D1737" w:rsidP="003D1737">
            <w:pPr>
              <w:spacing w:after="0" w:line="240" w:lineRule="auto"/>
            </w:pPr>
            <w:r w:rsidRPr="00DB7918">
              <w:t>Obtain written authorization for site to contact participant’s antenatal and postpartum care provider(s) and to obtain copies of antenatal and postpartum care records, per site SOP.</w:t>
            </w:r>
          </w:p>
        </w:tc>
        <w:tc>
          <w:tcPr>
            <w:tcW w:w="1170" w:type="dxa"/>
            <w:vAlign w:val="center"/>
          </w:tcPr>
          <w:p w14:paraId="571AAA1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4FB223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96E12D4" w14:textId="77777777" w:rsidTr="009436C0">
        <w:trPr>
          <w:cantSplit/>
          <w:trHeight w:val="638"/>
        </w:trPr>
        <w:tc>
          <w:tcPr>
            <w:tcW w:w="540" w:type="dxa"/>
            <w:noWrap/>
          </w:tcPr>
          <w:p w14:paraId="5024A276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28797AFC" w14:textId="288810BA" w:rsidR="003D1737" w:rsidRPr="00DB7918" w:rsidRDefault="003D1737" w:rsidP="003D1737">
            <w:pPr>
              <w:spacing w:after="0" w:line="240" w:lineRule="auto"/>
            </w:pPr>
            <w:r w:rsidRPr="00DB7918">
              <w:t>Verify the delivery facility/hospital that the participant plans to deliver at and document on [site-specific form].</w:t>
            </w:r>
          </w:p>
        </w:tc>
        <w:tc>
          <w:tcPr>
            <w:tcW w:w="1170" w:type="dxa"/>
            <w:vAlign w:val="center"/>
          </w:tcPr>
          <w:p w14:paraId="576FE18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A2BB28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5C1E5C8" w14:textId="77777777" w:rsidTr="009436C0">
        <w:trPr>
          <w:cantSplit/>
          <w:trHeight w:val="1700"/>
        </w:trPr>
        <w:tc>
          <w:tcPr>
            <w:tcW w:w="540" w:type="dxa"/>
            <w:noWrap/>
          </w:tcPr>
          <w:p w14:paraId="41E73363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CDA822E" w14:textId="1137889B" w:rsidR="003D1737" w:rsidRPr="00DB7918" w:rsidRDefault="003D1737" w:rsidP="003D173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Collect baseline medical, obstetric, medications </w:t>
            </w:r>
            <w:r w:rsidRPr="00DB7918" w:rsidDel="003937F0">
              <w:t xml:space="preserve">(including </w:t>
            </w:r>
            <w:r w:rsidRPr="00DB7918">
              <w:t xml:space="preserve">medicated </w:t>
            </w:r>
            <w:r w:rsidRPr="00DB7918" w:rsidDel="003937F0">
              <w:t>vaginal products)</w:t>
            </w:r>
            <w:r w:rsidRPr="00DB7918" w:rsidDel="003937F0">
              <w:rPr>
                <w:color w:val="000000" w:themeColor="text1"/>
              </w:rPr>
              <w:t xml:space="preserve"> </w:t>
            </w:r>
            <w:r w:rsidRPr="00DB7918">
              <w:rPr>
                <w:color w:val="000000" w:themeColor="text1"/>
              </w:rPr>
              <w:t>history using the Baseline Medical and Obstetric History Question Guide and review any available antenatal care records and complete:</w:t>
            </w:r>
          </w:p>
          <w:p w14:paraId="08E42F98" w14:textId="254BA2CA" w:rsidR="003D1737" w:rsidRPr="00DB7918" w:rsidRDefault="003D1737" w:rsidP="003D1737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Baseline Medical History Y/N and Log CRFs</w:t>
            </w:r>
          </w:p>
          <w:p w14:paraId="468AC5AD" w14:textId="436F9DCA" w:rsidR="003D1737" w:rsidRPr="00DB7918" w:rsidRDefault="003D1737" w:rsidP="003D1737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Concomitant Medications Y/N and Log CRFs, if applicable</w:t>
            </w:r>
            <w:r w:rsidRPr="00DB7918">
              <w:rPr>
                <w:rFonts w:cs="Calibri"/>
                <w:color w:val="000000" w:themeColor="text1"/>
              </w:rPr>
              <w:t xml:space="preserve">  </w:t>
            </w:r>
          </w:p>
          <w:p w14:paraId="5DAB2F50" w14:textId="1B1AD6F0" w:rsidR="00681B04" w:rsidRPr="00DB7918" w:rsidRDefault="003D1737" w:rsidP="00EE38CD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</w:pPr>
            <w:r w:rsidRPr="00DB7918">
              <w:rPr>
                <w:rFonts w:cs="Calibri"/>
                <w:b/>
                <w:color w:val="000000" w:themeColor="text1"/>
              </w:rPr>
              <w:t xml:space="preserve">Relevant source documents  </w:t>
            </w:r>
          </w:p>
        </w:tc>
        <w:tc>
          <w:tcPr>
            <w:tcW w:w="1170" w:type="dxa"/>
            <w:vAlign w:val="center"/>
          </w:tcPr>
          <w:p w14:paraId="0B42F272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225BC5D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1467858" w14:textId="77777777" w:rsidTr="00EE38CD">
        <w:trPr>
          <w:cantSplit/>
          <w:trHeight w:val="575"/>
        </w:trPr>
        <w:tc>
          <w:tcPr>
            <w:tcW w:w="540" w:type="dxa"/>
            <w:noWrap/>
          </w:tcPr>
          <w:p w14:paraId="712D4B70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71B40E68" w14:textId="09D7F488" w:rsidR="00681B04" w:rsidRPr="00DB7918" w:rsidRDefault="003D1737" w:rsidP="00681B04">
            <w:r w:rsidRPr="00DB7918">
              <w:rPr>
                <w:color w:val="000000" w:themeColor="text1"/>
              </w:rPr>
              <w:t xml:space="preserve">Complete </w:t>
            </w:r>
            <w:r w:rsidRPr="00DB7918">
              <w:rPr>
                <w:b/>
                <w:color w:val="000000" w:themeColor="text1"/>
              </w:rPr>
              <w:t>Pregnancy History CRF.</w:t>
            </w:r>
          </w:p>
        </w:tc>
        <w:tc>
          <w:tcPr>
            <w:tcW w:w="1170" w:type="dxa"/>
            <w:vAlign w:val="center"/>
          </w:tcPr>
          <w:p w14:paraId="23999C6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711CF3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25F74B1" w14:textId="77777777" w:rsidTr="009436C0">
        <w:trPr>
          <w:cantSplit/>
          <w:trHeight w:val="1061"/>
        </w:trPr>
        <w:tc>
          <w:tcPr>
            <w:tcW w:w="540" w:type="dxa"/>
            <w:noWrap/>
          </w:tcPr>
          <w:p w14:paraId="58CE939C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04434E8C" w14:textId="23FEF9DB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Complete </w:t>
            </w:r>
            <w:r w:rsidRPr="00DB7918">
              <w:rPr>
                <w:b/>
                <w:color w:val="000000" w:themeColor="text1"/>
              </w:rPr>
              <w:t>Vaginal Practices CRF.</w:t>
            </w:r>
            <w:r w:rsidRPr="00DB7918">
              <w:rPr>
                <w:color w:val="000000" w:themeColor="text1"/>
              </w:rPr>
              <w:t xml:space="preserve"> Provide counseling on healthy vaginal practices/hygiene per standard of care, as needed</w:t>
            </w:r>
          </w:p>
          <w:p w14:paraId="73B69208" w14:textId="77777777" w:rsidR="003D1737" w:rsidRPr="00DB7918" w:rsidRDefault="003D1737" w:rsidP="003D1737">
            <w:pPr>
              <w:keepLines/>
              <w:spacing w:after="0" w:line="240" w:lineRule="auto"/>
              <w:ind w:left="360"/>
              <w:rPr>
                <w:color w:val="000000" w:themeColor="text1"/>
              </w:rPr>
            </w:pPr>
          </w:p>
          <w:p w14:paraId="0801A509" w14:textId="7108D5C6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 w:rsidR="00211B8D" w:rsidRPr="00DB7918">
              <w:rPr>
                <w:i/>
                <w:color w:val="000000" w:themeColor="text1"/>
              </w:rPr>
              <w:t xml:space="preserve"> </w:t>
            </w:r>
            <w:r w:rsidR="00E64726" w:rsidRPr="00DB7918">
              <w:rPr>
                <w:i/>
                <w:color w:val="000000" w:themeColor="text1"/>
              </w:rPr>
              <w:t>which are intended to function as medication</w:t>
            </w:r>
            <w:r w:rsidRPr="00DB7918">
              <w:rPr>
                <w:i/>
                <w:color w:val="000000" w:themeColor="text1"/>
              </w:rPr>
              <w:t xml:space="preserve">) should be recorded on the </w:t>
            </w:r>
            <w:r w:rsidRPr="00DB7918">
              <w:rPr>
                <w:b/>
                <w:bCs/>
                <w:i/>
                <w:color w:val="000000" w:themeColor="text1"/>
              </w:rPr>
              <w:t>Concomitant Medications Log.</w:t>
            </w:r>
          </w:p>
        </w:tc>
        <w:tc>
          <w:tcPr>
            <w:tcW w:w="1170" w:type="dxa"/>
            <w:vAlign w:val="center"/>
          </w:tcPr>
          <w:p w14:paraId="42250A2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2204849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562425A2" w14:textId="77777777" w:rsidTr="009436C0">
        <w:trPr>
          <w:cantSplit/>
          <w:trHeight w:val="1061"/>
        </w:trPr>
        <w:tc>
          <w:tcPr>
            <w:tcW w:w="540" w:type="dxa"/>
            <w:noWrap/>
          </w:tcPr>
          <w:p w14:paraId="7E6C68E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22DABB5" w14:textId="73B2060D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>Confirm if participant has available, valid ultrasound results</w:t>
            </w:r>
            <w:r w:rsidR="00E465F5" w:rsidRPr="00DB7918">
              <w:rPr>
                <w:color w:val="000000" w:themeColor="text1"/>
              </w:rPr>
              <w:t xml:space="preserve"> </w:t>
            </w:r>
            <w:r w:rsidR="00104B62" w:rsidRPr="00DB7918">
              <w:rPr>
                <w:color w:val="000000" w:themeColor="text1"/>
              </w:rPr>
              <w:t xml:space="preserve">[see SSP section 7.7 for </w:t>
            </w:r>
            <w:r w:rsidR="00B34D72" w:rsidRPr="00DB7918">
              <w:rPr>
                <w:color w:val="000000" w:themeColor="text1"/>
              </w:rPr>
              <w:t xml:space="preserve">required </w:t>
            </w:r>
            <w:r w:rsidR="00452C17" w:rsidRPr="00DB7918">
              <w:rPr>
                <w:color w:val="000000" w:themeColor="text1"/>
              </w:rPr>
              <w:t>U/S elements for eligibility determination]</w:t>
            </w:r>
          </w:p>
          <w:p w14:paraId="69159DEB" w14:textId="21AFB676" w:rsidR="003D1737" w:rsidRPr="00DB7918" w:rsidRDefault="003D1737" w:rsidP="003D1737">
            <w:pPr>
              <w:pStyle w:val="ListParagraph"/>
              <w:keepLines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YES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obtain/review results and complete </w:t>
            </w:r>
            <w:r w:rsidRPr="00DB7918">
              <w:rPr>
                <w:b/>
                <w:color w:val="000000" w:themeColor="text1"/>
              </w:rPr>
              <w:t xml:space="preserve">Ultrasound Results CRF </w:t>
            </w:r>
            <w:r w:rsidRPr="00DB7918">
              <w:rPr>
                <w:color w:val="000000" w:themeColor="text1"/>
              </w:rPr>
              <w:t>(Note: CRF is in Visit 2 - Enrollment Visit folder)</w:t>
            </w:r>
          </w:p>
          <w:p w14:paraId="7E97F9AB" w14:textId="0E0B9057" w:rsidR="003D1737" w:rsidRPr="00DB7918" w:rsidRDefault="003D1737" w:rsidP="003D1737">
            <w:pPr>
              <w:pStyle w:val="ListParagraph"/>
              <w:keepLines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schedule (or perform) ultrasound </w:t>
            </w:r>
          </w:p>
          <w:p w14:paraId="01F50DB2" w14:textId="77777777" w:rsidR="0069067C" w:rsidRPr="00DB7918" w:rsidRDefault="0069067C" w:rsidP="0069067C">
            <w:pPr>
              <w:keepLines/>
              <w:spacing w:after="0" w:line="240" w:lineRule="auto"/>
              <w:rPr>
                <w:i/>
                <w:color w:val="000000" w:themeColor="text1"/>
              </w:rPr>
            </w:pPr>
          </w:p>
          <w:p w14:paraId="20007394" w14:textId="28C3170F" w:rsidR="003D1737" w:rsidRPr="00DB7918" w:rsidRDefault="003D1737" w:rsidP="000A75B7">
            <w:pPr>
              <w:keepLines/>
              <w:spacing w:after="0" w:line="240" w:lineRule="auto"/>
              <w:rPr>
                <w:i/>
                <w:color w:val="000000" w:themeColor="text1"/>
              </w:rPr>
            </w:pPr>
            <w:commentRangeStart w:id="227"/>
            <w:del w:id="228" w:author="Ashley Mayo" w:date="2022-02-15T13:02:00Z">
              <w:r w:rsidRPr="00DB7918" w:rsidDel="00C121BF">
                <w:rPr>
                  <w:i/>
                  <w:color w:val="000000" w:themeColor="text1"/>
                </w:rPr>
                <w:delText>NOTE</w:delText>
              </w:r>
            </w:del>
            <w:commentRangeEnd w:id="227"/>
            <w:r w:rsidR="00C121BF">
              <w:rPr>
                <w:rStyle w:val="CommentReference"/>
              </w:rPr>
              <w:commentReference w:id="227"/>
            </w:r>
            <w:del w:id="229" w:author="Ashley Mayo" w:date="2022-02-15T13:02:00Z">
              <w:r w:rsidRPr="00DB7918" w:rsidDel="00C121BF">
                <w:rPr>
                  <w:i/>
                  <w:color w:val="000000" w:themeColor="text1"/>
                </w:rPr>
                <w:delText xml:space="preserve">: Ultrasound results from </w:delText>
              </w:r>
              <w:r w:rsidRPr="00DB7918" w:rsidDel="00C121BF">
                <w:rPr>
                  <w:rFonts w:cs="Calibri"/>
                  <w:i/>
                  <w:color w:val="000000" w:themeColor="text1"/>
                </w:rPr>
                <w:delText>≤</w:delText>
              </w:r>
              <w:r w:rsidR="00C02AEB" w:rsidRPr="00DB7918" w:rsidDel="00C121BF">
                <w:rPr>
                  <w:i/>
                  <w:color w:val="000000" w:themeColor="text1"/>
                </w:rPr>
                <w:delText xml:space="preserve">28 </w:delText>
              </w:r>
              <w:r w:rsidRPr="00DB7918" w:rsidDel="00C121BF">
                <w:rPr>
                  <w:i/>
                  <w:color w:val="000000" w:themeColor="text1"/>
                </w:rPr>
                <w:delText xml:space="preserve">weeks gestation must be available to be eligible for enrollment </w:delText>
              </w:r>
            </w:del>
          </w:p>
        </w:tc>
        <w:tc>
          <w:tcPr>
            <w:tcW w:w="1170" w:type="dxa"/>
            <w:vAlign w:val="center"/>
          </w:tcPr>
          <w:p w14:paraId="4C5EC7B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B206DE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62B93BC" w14:textId="77777777" w:rsidTr="009436C0">
        <w:trPr>
          <w:cantSplit/>
          <w:trHeight w:val="1061"/>
        </w:trPr>
        <w:tc>
          <w:tcPr>
            <w:tcW w:w="540" w:type="dxa"/>
            <w:noWrap/>
          </w:tcPr>
          <w:p w14:paraId="15C55C7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776EB74" w14:textId="5293D3FA" w:rsidR="00086A49" w:rsidRPr="00DB7918" w:rsidRDefault="003D1737" w:rsidP="003D1737">
            <w:p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Calculate gestational age using </w:t>
            </w:r>
            <w:r w:rsidR="00DC3039" w:rsidRPr="00DB7918">
              <w:rPr>
                <w:color w:val="000000" w:themeColor="text1"/>
              </w:rPr>
              <w:t>all available information (e.g. LMP, and ultrasound results, if available).</w:t>
            </w:r>
            <w:r w:rsidR="00910A1A" w:rsidRPr="00DB7918">
              <w:rPr>
                <w:color w:val="000000" w:themeColor="text1"/>
              </w:rPr>
              <w:t xml:space="preserve"> </w:t>
            </w:r>
            <w:r w:rsidR="00DC3039" w:rsidRPr="00DB7918">
              <w:rPr>
                <w:color w:val="000000" w:themeColor="text1"/>
              </w:rPr>
              <w:t>Use following online tool to ca</w:t>
            </w:r>
            <w:r w:rsidR="00086A49" w:rsidRPr="00DB7918">
              <w:rPr>
                <w:color w:val="000000" w:themeColor="text1"/>
              </w:rPr>
              <w:t>lculate gestational age based on LMP:</w:t>
            </w:r>
            <w:r w:rsidR="00EF2578" w:rsidRPr="00DB7918">
              <w:rPr>
                <w:color w:val="000000" w:themeColor="text1"/>
              </w:rPr>
              <w:t xml:space="preserve"> </w:t>
            </w:r>
            <w:hyperlink r:id="rId15" w:history="1">
              <w:r w:rsidR="00EF2578" w:rsidRPr="00DB7918">
                <w:rPr>
                  <w:rStyle w:val="Hyperlink"/>
                </w:rPr>
                <w:t>http://perinatology.com/calculators/Due-Date.htm</w:t>
              </w:r>
            </w:hyperlink>
            <w:r w:rsidR="00EF2578" w:rsidRPr="00DB7918">
              <w:rPr>
                <w:color w:val="000000" w:themeColor="text1"/>
              </w:rPr>
              <w:t xml:space="preserve"> </w:t>
            </w:r>
            <w:r w:rsidR="00086A49" w:rsidRPr="00DB7918">
              <w:rPr>
                <w:color w:val="000000" w:themeColor="text1"/>
              </w:rPr>
              <w:t xml:space="preserve"> </w:t>
            </w:r>
            <w:r w:rsidR="00427644" w:rsidRPr="00DB7918">
              <w:rPr>
                <w:color w:val="000000" w:themeColor="text1"/>
              </w:rPr>
              <w:t>A gestational age redating tool is available on the MTN website.</w:t>
            </w:r>
          </w:p>
          <w:p w14:paraId="6406A301" w14:textId="77777777" w:rsidR="00CE39EB" w:rsidRPr="00DB7918" w:rsidRDefault="00CE39EB" w:rsidP="003D1737">
            <w:pPr>
              <w:spacing w:after="0" w:line="240" w:lineRule="auto"/>
              <w:rPr>
                <w:color w:val="000000" w:themeColor="text1"/>
              </w:rPr>
            </w:pPr>
          </w:p>
          <w:p w14:paraId="71845A3F" w14:textId="5F23A918" w:rsidR="003D1737" w:rsidRPr="00DB7918" w:rsidRDefault="00086A49" w:rsidP="003D1737">
            <w:p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Confirm </w:t>
            </w:r>
            <w:r w:rsidR="003D1737" w:rsidRPr="00DB7918">
              <w:rPr>
                <w:color w:val="000000" w:themeColor="text1"/>
              </w:rPr>
              <w:t>potential eligibility within screening window:</w:t>
            </w:r>
          </w:p>
          <w:p w14:paraId="7D8727A8" w14:textId="5FCB1DB0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Will likely be within cohort</w:t>
            </w:r>
            <w:ins w:id="230" w:author="Ashley Mayo" w:date="2022-02-15T13:06:00Z">
              <w:r w:rsidR="00697249">
                <w:rPr>
                  <w:color w:val="000000" w:themeColor="text1"/>
                </w:rPr>
                <w:t xml:space="preserve"> 3</w:t>
              </w:r>
            </w:ins>
            <w:r w:rsidRPr="00DB7918">
              <w:rPr>
                <w:color w:val="000000" w:themeColor="text1"/>
              </w:rPr>
              <w:t xml:space="preserve"> gestational range </w:t>
            </w:r>
            <w:ins w:id="231" w:author="Ashley Mayo" w:date="2022-02-15T13:06:00Z">
              <w:r w:rsidR="00697249">
                <w:rPr>
                  <w:color w:val="000000" w:themeColor="text1"/>
                </w:rPr>
                <w:t>(12 0/7 wee</w:t>
              </w:r>
              <w:r w:rsidR="00E11B6C">
                <w:rPr>
                  <w:color w:val="000000" w:themeColor="text1"/>
                </w:rPr>
                <w:t xml:space="preserve">ks – 29 6/7 weeks) </w:t>
              </w:r>
            </w:ins>
            <w:r w:rsidRPr="00DB7918">
              <w:rPr>
                <w:color w:val="000000" w:themeColor="text1"/>
              </w:rPr>
              <w:t xml:space="preserve">at time of enrollment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45095323" w14:textId="604A1CF9" w:rsidR="003D1737" w:rsidRPr="00DB7918" w:rsidDel="00E11B6C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del w:id="232" w:author="Ashley Mayo" w:date="2022-02-15T13:06:00Z"/>
              </w:rPr>
            </w:pPr>
            <w:del w:id="233" w:author="Ashley Mayo" w:date="2022-02-15T13:06:00Z">
              <w:r w:rsidRPr="00DB7918" w:rsidDel="00E11B6C">
                <w:delText xml:space="preserve">Will be less than 36 weeks in the next 35 days </w:delText>
              </w:r>
              <w:r w:rsidRPr="00DB7918" w:rsidDel="00E11B6C">
                <w:rPr>
                  <w:bCs/>
                </w:rPr>
                <w:delText xml:space="preserve"> </w:delText>
              </w:r>
              <w:r w:rsidRPr="00DB7918" w:rsidDel="00E11B6C">
                <w:rPr>
                  <w:bCs/>
                </w:rPr>
                <w:sym w:font="Wingdings" w:char="F0E0"/>
              </w:r>
              <w:r w:rsidRPr="00DB7918" w:rsidDel="00E11B6C">
                <w:rPr>
                  <w:color w:val="FF0000"/>
                </w:rPr>
                <w:delText xml:space="preserve">STOP. </w:delText>
              </w:r>
              <w:r w:rsidRPr="00DB7918" w:rsidDel="00E11B6C">
                <w:delText xml:space="preserve">Not eligible to enroll during this screening attempt </w:delText>
              </w:r>
              <w:r w:rsidRPr="00DB7918" w:rsidDel="00E11B6C">
                <w:rPr>
                  <w:bCs/>
                </w:rPr>
                <w:sym w:font="Wingdings" w:char="F0E0"/>
              </w:r>
              <w:r w:rsidRPr="00DB7918" w:rsidDel="00E11B6C">
                <w:delText xml:space="preserve"> If willing, schedule for rescreening. </w:delText>
              </w:r>
            </w:del>
          </w:p>
          <w:p w14:paraId="11C75057" w14:textId="3ECA7973" w:rsidR="003D1737" w:rsidRPr="00DB7918" w:rsidRDefault="00A52D51" w:rsidP="003D17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ins w:id="234" w:author="Ashley Mayo" w:date="2022-02-15T13:09:00Z">
              <w:r>
                <w:rPr>
                  <w:color w:val="000000" w:themeColor="text1"/>
                </w:rPr>
                <w:t xml:space="preserve">Will be </w:t>
              </w:r>
            </w:ins>
            <w:del w:id="235" w:author="Ashley Mayo" w:date="2022-02-15T13:09:00Z">
              <w:r w:rsidR="003D1737" w:rsidRPr="00DB7918" w:rsidDel="00A52D51">
                <w:rPr>
                  <w:color w:val="000000" w:themeColor="text1"/>
                </w:rPr>
                <w:delText xml:space="preserve">Past </w:delText>
              </w:r>
            </w:del>
            <w:ins w:id="236" w:author="Ashley Mayo" w:date="2022-02-15T13:09:00Z">
              <w:r>
                <w:rPr>
                  <w:color w:val="000000" w:themeColor="text1"/>
                </w:rPr>
                <w:t>p</w:t>
              </w:r>
              <w:r w:rsidRPr="00DB7918">
                <w:rPr>
                  <w:color w:val="000000" w:themeColor="text1"/>
                </w:rPr>
                <w:t xml:space="preserve">ast </w:t>
              </w:r>
            </w:ins>
            <w:r w:rsidR="003D1737" w:rsidRPr="00DB7918">
              <w:rPr>
                <w:color w:val="000000" w:themeColor="text1"/>
              </w:rPr>
              <w:t>cohort gestational range</w:t>
            </w:r>
            <w:ins w:id="237" w:author="Ashley Mayo" w:date="2022-02-15T13:08:00Z">
              <w:r w:rsidR="004A618A">
                <w:rPr>
                  <w:color w:val="000000" w:themeColor="text1"/>
                </w:rPr>
                <w:t xml:space="preserve"> (&gt;29 6/7 weeks)</w:t>
              </w:r>
            </w:ins>
            <w:ins w:id="238" w:author="Ashley Mayo" w:date="2022-02-15T13:09:00Z">
              <w:r>
                <w:rPr>
                  <w:color w:val="000000" w:themeColor="text1"/>
                </w:rPr>
                <w:t xml:space="preserve"> at time of enrollment</w:t>
              </w:r>
            </w:ins>
            <w:r w:rsidR="003D1737" w:rsidRPr="00DB7918">
              <w:rPr>
                <w:color w:val="000000" w:themeColor="text1"/>
              </w:rPr>
              <w:t xml:space="preserve"> </w:t>
            </w:r>
            <w:r w:rsidR="003D1737" w:rsidRPr="00DB7918">
              <w:rPr>
                <w:color w:val="000000" w:themeColor="text1"/>
              </w:rPr>
              <w:sym w:font="Wingdings" w:char="F0E0"/>
            </w:r>
            <w:r w:rsidR="003D1737" w:rsidRPr="00DB7918">
              <w:rPr>
                <w:color w:val="000000" w:themeColor="text1"/>
              </w:rPr>
              <w:t xml:space="preserve"> </w:t>
            </w:r>
            <w:r w:rsidR="003D1737" w:rsidRPr="00DB7918">
              <w:rPr>
                <w:color w:val="FF0000"/>
              </w:rPr>
              <w:t>STOP INELIGIBLE</w:t>
            </w:r>
          </w:p>
          <w:p w14:paraId="4F78114C" w14:textId="7E355617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del w:id="239" w:author="Ashley Mayo" w:date="2022-02-15T13:06:00Z">
              <w:r w:rsidRPr="00DB7918" w:rsidDel="00E11B6C">
                <w:rPr>
                  <w:i/>
                  <w:color w:val="000000" w:themeColor="text1"/>
                </w:rPr>
                <w:delText xml:space="preserve">NOTE: Gestational age range for Cohort </w:delText>
              </w:r>
            </w:del>
            <w:del w:id="240" w:author="Ashley Mayo" w:date="2022-02-15T13:05:00Z">
              <w:r w:rsidR="00E60887" w:rsidRPr="00DB7918" w:rsidDel="003359EE">
                <w:rPr>
                  <w:i/>
                  <w:color w:val="000000" w:themeColor="text1"/>
                </w:rPr>
                <w:delText>2</w:delText>
              </w:r>
            </w:del>
            <w:del w:id="241" w:author="Ashley Mayo" w:date="2022-02-15T13:06:00Z">
              <w:r w:rsidRPr="00DB7918" w:rsidDel="00E11B6C">
                <w:rPr>
                  <w:i/>
                  <w:color w:val="000000" w:themeColor="text1"/>
                </w:rPr>
                <w:delText xml:space="preserve"> enrollment is </w:delText>
              </w:r>
            </w:del>
            <w:del w:id="242" w:author="Ashley Mayo" w:date="2022-02-15T13:05:00Z">
              <w:r w:rsidRPr="00DB7918" w:rsidDel="003359EE">
                <w:rPr>
                  <w:b/>
                  <w:bCs/>
                  <w:i/>
                  <w:color w:val="000000" w:themeColor="text1"/>
                </w:rPr>
                <w:delText>3</w:delText>
              </w:r>
              <w:r w:rsidR="00E60887" w:rsidRPr="00DB7918" w:rsidDel="003359EE">
                <w:rPr>
                  <w:b/>
                  <w:bCs/>
                  <w:i/>
                  <w:color w:val="000000" w:themeColor="text1"/>
                </w:rPr>
                <w:delText>0</w:delText>
              </w:r>
            </w:del>
            <w:del w:id="243" w:author="Ashley Mayo" w:date="2022-02-15T13:06:00Z">
              <w:r w:rsidRPr="00DB7918" w:rsidDel="00E11B6C">
                <w:rPr>
                  <w:b/>
                  <w:bCs/>
                  <w:i/>
                  <w:color w:val="000000" w:themeColor="text1"/>
                </w:rPr>
                <w:delText xml:space="preserve"> 0/7 weeks – </w:delText>
              </w:r>
            </w:del>
            <w:del w:id="244" w:author="Ashley Mayo" w:date="2022-02-15T13:05:00Z">
              <w:r w:rsidRPr="00DB7918" w:rsidDel="00BE3996">
                <w:rPr>
                  <w:b/>
                  <w:bCs/>
                  <w:i/>
                  <w:color w:val="000000" w:themeColor="text1"/>
                </w:rPr>
                <w:delText>3</w:delText>
              </w:r>
              <w:r w:rsidR="000C5A57" w:rsidRPr="00DB7918" w:rsidDel="00BE3996">
                <w:rPr>
                  <w:b/>
                  <w:bCs/>
                  <w:i/>
                  <w:color w:val="000000" w:themeColor="text1"/>
                </w:rPr>
                <w:delText>5</w:delText>
              </w:r>
            </w:del>
            <w:del w:id="245" w:author="Ashley Mayo" w:date="2022-02-15T13:06:00Z">
              <w:r w:rsidRPr="00DB7918" w:rsidDel="00E11B6C">
                <w:rPr>
                  <w:b/>
                  <w:bCs/>
                  <w:i/>
                  <w:color w:val="000000" w:themeColor="text1"/>
                </w:rPr>
                <w:delText xml:space="preserve"> 6/7 weeks.</w:delText>
              </w:r>
            </w:del>
          </w:p>
        </w:tc>
        <w:tc>
          <w:tcPr>
            <w:tcW w:w="1170" w:type="dxa"/>
            <w:vAlign w:val="center"/>
          </w:tcPr>
          <w:p w14:paraId="4C3C7DE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7B7EDD3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B63FEFD" w14:textId="77777777" w:rsidTr="009436C0">
        <w:trPr>
          <w:cantSplit/>
          <w:trHeight w:val="1475"/>
        </w:trPr>
        <w:tc>
          <w:tcPr>
            <w:tcW w:w="540" w:type="dxa"/>
            <w:noWrap/>
          </w:tcPr>
          <w:p w14:paraId="2AC99C44" w14:textId="30555B03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59A3E50" w14:textId="0E1A564D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Collect urine (15-60 mL) and perform tests:</w:t>
            </w:r>
          </w:p>
          <w:p w14:paraId="7B55E7A3" w14:textId="2158D668" w:rsidR="003D1737" w:rsidRPr="00DB7918" w:rsidRDefault="003D1737" w:rsidP="003D1737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DB7918">
              <w:rPr>
                <w:rFonts w:ascii="Calibri" w:hAnsi="Calibri" w:cs="Calibri"/>
                <w:sz w:val="22"/>
                <w:szCs w:val="22"/>
              </w:rPr>
              <w:t xml:space="preserve">Dipstick urinalysis  </w:t>
            </w:r>
          </w:p>
          <w:p w14:paraId="4986B97D" w14:textId="4E665FEE" w:rsidR="003D1737" w:rsidRPr="00DB7918" w:rsidRDefault="003D1737" w:rsidP="003D1737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DB7918">
              <w:rPr>
                <w:rFonts w:ascii="Calibri" w:hAnsi="Calibri" w:cs="Calibri"/>
                <w:sz w:val="22"/>
                <w:szCs w:val="22"/>
              </w:rPr>
              <w:t xml:space="preserve">Culture per site SOP </w:t>
            </w:r>
          </w:p>
          <w:p w14:paraId="0E28EC3E" w14:textId="77777777" w:rsidR="003D1737" w:rsidRPr="00DB7918" w:rsidRDefault="003D1737" w:rsidP="003D1737">
            <w:pPr>
              <w:pStyle w:val="BodyTextIndent"/>
              <w:keepLines/>
              <w:rPr>
                <w:rFonts w:ascii="Calibri" w:hAnsi="Calibri" w:cs="Calibri"/>
                <w:sz w:val="22"/>
                <w:szCs w:val="22"/>
              </w:rPr>
            </w:pPr>
          </w:p>
          <w:p w14:paraId="137CA2D7" w14:textId="612326A8" w:rsidR="003D1737" w:rsidRPr="00DB7918" w:rsidRDefault="003D1737" w:rsidP="003D1737">
            <w:pPr>
              <w:pStyle w:val="BodyTextIndent"/>
              <w:keepLines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B7918">
              <w:rPr>
                <w:rFonts w:ascii="Calibri" w:hAnsi="Calibri" w:cs="Calibri"/>
                <w:sz w:val="22"/>
                <w:szCs w:val="22"/>
              </w:rPr>
              <w:t xml:space="preserve">Document on </w:t>
            </w:r>
            <w:r w:rsidRPr="00DB7918">
              <w:rPr>
                <w:rFonts w:ascii="Calibri" w:hAnsi="Calibri" w:cs="Calibri"/>
                <w:b/>
                <w:sz w:val="22"/>
                <w:szCs w:val="22"/>
              </w:rPr>
              <w:t>Urine Test Results CRF.</w:t>
            </w:r>
          </w:p>
        </w:tc>
        <w:tc>
          <w:tcPr>
            <w:tcW w:w="1170" w:type="dxa"/>
            <w:vAlign w:val="center"/>
          </w:tcPr>
          <w:p w14:paraId="2F7FC62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3E2B5C4" w14:textId="3206220F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51A71ADD" w14:textId="77777777" w:rsidTr="009436C0">
        <w:trPr>
          <w:cantSplit/>
          <w:trHeight w:val="611"/>
        </w:trPr>
        <w:tc>
          <w:tcPr>
            <w:tcW w:w="540" w:type="dxa"/>
            <w:noWrap/>
          </w:tcPr>
          <w:p w14:paraId="4B8058B2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5D77238" w14:textId="56FE604D" w:rsidR="003D1737" w:rsidRPr="00DB7918" w:rsidRDefault="003D1737" w:rsidP="003D1737">
            <w:pPr>
              <w:spacing w:after="0" w:line="240" w:lineRule="auto"/>
              <w:rPr>
                <w:color w:val="000000" w:themeColor="text1"/>
              </w:rPr>
            </w:pPr>
            <w:r w:rsidRPr="00DB7918">
              <w:t>Provide self-collected swab instructions and have participant collect 1 swab for</w:t>
            </w:r>
            <w:r w:rsidRPr="00DB7918">
              <w:rPr>
                <w:bCs/>
              </w:rPr>
              <w:t xml:space="preserve"> NAAT for GC/CT/Trich. </w:t>
            </w:r>
          </w:p>
        </w:tc>
        <w:tc>
          <w:tcPr>
            <w:tcW w:w="1170" w:type="dxa"/>
            <w:vAlign w:val="center"/>
          </w:tcPr>
          <w:p w14:paraId="054581C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68F471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423FC4F" w14:textId="77777777" w:rsidTr="009436C0">
        <w:trPr>
          <w:cantSplit/>
          <w:trHeight w:val="602"/>
        </w:trPr>
        <w:tc>
          <w:tcPr>
            <w:tcW w:w="540" w:type="dxa"/>
            <w:noWrap/>
          </w:tcPr>
          <w:p w14:paraId="1AF6CD18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0926D382" w14:textId="7E691393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t xml:space="preserve">Provide and document HIV pre-testing counseling using the </w:t>
            </w:r>
            <w:r w:rsidRPr="00DB7918">
              <w:rPr>
                <w:b/>
                <w:bCs/>
              </w:rPr>
              <w:t>HIV Pre/Post Test and Risk Reduction Counseling Worksheet</w:t>
            </w:r>
            <w:r w:rsidRPr="00DB7918">
              <w:t>.</w:t>
            </w:r>
          </w:p>
        </w:tc>
        <w:tc>
          <w:tcPr>
            <w:tcW w:w="1170" w:type="dxa"/>
            <w:vAlign w:val="center"/>
          </w:tcPr>
          <w:p w14:paraId="318CE823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05B24C4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518160EE" w14:textId="77777777" w:rsidTr="009436C0">
        <w:trPr>
          <w:cantSplit/>
          <w:trHeight w:val="3554"/>
        </w:trPr>
        <w:tc>
          <w:tcPr>
            <w:tcW w:w="540" w:type="dxa"/>
            <w:noWrap/>
          </w:tcPr>
          <w:p w14:paraId="1BDDB5C6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96FB60A" w14:textId="6664F22F" w:rsidR="003D1737" w:rsidRPr="00DB7918" w:rsidRDefault="003D1737" w:rsidP="003D1737">
            <w:pPr>
              <w:keepLines/>
              <w:spacing w:after="0" w:line="240" w:lineRule="auto"/>
            </w:pPr>
            <w:r w:rsidRPr="00DB7918">
              <w:t>Collect the following amounts of blood and send to lab for testing:</w:t>
            </w:r>
          </w:p>
          <w:p w14:paraId="2E2EDCB9" w14:textId="13EA3132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HIV-1 </w:t>
            </w:r>
          </w:p>
          <w:p w14:paraId="1F2B30B9" w14:textId="2BD7568F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[additive] tube</w:t>
            </w:r>
          </w:p>
          <w:p w14:paraId="6049561E" w14:textId="29D64C96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Complete blood count (CBC) with platelets </w:t>
            </w:r>
          </w:p>
          <w:p w14:paraId="7ED915B4" w14:textId="7F20662A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[additive] tube</w:t>
            </w:r>
          </w:p>
          <w:p w14:paraId="1192ABFB" w14:textId="255C51D8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>AST/ALT</w:t>
            </w:r>
          </w:p>
          <w:p w14:paraId="0D6C5F5A" w14:textId="74C02B4A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[additive/no additive] tube</w:t>
            </w:r>
          </w:p>
          <w:p w14:paraId="7D565D40" w14:textId="529A8851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>Blood creatinine (and calculated creatinine clearance)</w:t>
            </w:r>
          </w:p>
          <w:p w14:paraId="041B4270" w14:textId="53E117AE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[additive/no additive] tube</w:t>
            </w:r>
          </w:p>
          <w:p w14:paraId="6783A3A5" w14:textId="496E75B3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Syphilis serology </w:t>
            </w:r>
          </w:p>
          <w:p w14:paraId="1A817F02" w14:textId="710BA9F2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 xml:space="preserve"> [X] mL [color] top [additive/no additive] tube</w:t>
            </w:r>
          </w:p>
          <w:p w14:paraId="1B2B9B69" w14:textId="09916033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Hepatitis B surface antigen (HBsAG) </w:t>
            </w:r>
          </w:p>
          <w:p w14:paraId="2393335D" w14:textId="65542F47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 xml:space="preserve"> [X] mL [color] top [additive/no additive] tube</w:t>
            </w:r>
          </w:p>
        </w:tc>
        <w:tc>
          <w:tcPr>
            <w:tcW w:w="1170" w:type="dxa"/>
            <w:vAlign w:val="center"/>
          </w:tcPr>
          <w:p w14:paraId="612646BB" w14:textId="02D9A829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14746CDF" w14:textId="2168C214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0936BDE" w14:textId="77777777" w:rsidTr="009436C0">
        <w:trPr>
          <w:cantSplit/>
          <w:trHeight w:val="2564"/>
        </w:trPr>
        <w:tc>
          <w:tcPr>
            <w:tcW w:w="540" w:type="dxa"/>
            <w:noWrap/>
          </w:tcPr>
          <w:p w14:paraId="5D8CA0EA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D66838B" w14:textId="0B04EA24" w:rsidR="003D1737" w:rsidRPr="00DB7918" w:rsidRDefault="003D1737" w:rsidP="003D1737">
            <w:pPr>
              <w:keepLines/>
              <w:spacing w:after="0" w:line="240" w:lineRule="auto"/>
            </w:pPr>
            <w:r w:rsidRPr="00DB7918">
              <w:t>Perform and document two rapid HIV test (s) per site SOPs and complete HIV test results and post-testing actions (including referrals if needed/requested per site SOPs):</w:t>
            </w:r>
          </w:p>
          <w:p w14:paraId="59377939" w14:textId="36294737" w:rsidR="003D1737" w:rsidRPr="00DB7918" w:rsidRDefault="003D1737" w:rsidP="003D1737">
            <w:pPr>
              <w:keepLines/>
              <w:numPr>
                <w:ilvl w:val="0"/>
                <w:numId w:val="12"/>
              </w:numPr>
              <w:spacing w:after="0" w:line="240" w:lineRule="auto"/>
            </w:pPr>
            <w:r w:rsidRPr="00DB7918">
              <w:t xml:space="preserve">If both tests negative = UNINFECTED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00B050"/>
              </w:rPr>
              <w:t>CONTINUE.</w:t>
            </w:r>
            <w:r w:rsidRPr="00DB7918">
              <w:t xml:space="preserve"> </w:t>
            </w:r>
          </w:p>
          <w:p w14:paraId="40325F8A" w14:textId="7E824881" w:rsidR="003D1737" w:rsidRPr="00DB7918" w:rsidRDefault="003D1737" w:rsidP="003D1737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color w:val="FF0000"/>
              </w:rPr>
            </w:pPr>
            <w:r w:rsidRPr="00DB7918">
              <w:t>If both tests positive = INFECTED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>STOP. NOT ELIGIBLE</w:t>
            </w:r>
          </w:p>
          <w:p w14:paraId="7D393184" w14:textId="77777777" w:rsidR="003D1737" w:rsidRPr="00DB7918" w:rsidRDefault="003D1737" w:rsidP="003D1737">
            <w:pPr>
              <w:pStyle w:val="ListParagraph"/>
              <w:numPr>
                <w:ilvl w:val="0"/>
                <w:numId w:val="12"/>
              </w:numPr>
            </w:pPr>
            <w:r w:rsidRPr="00DB7918">
              <w:t xml:space="preserve">If one test positive and one test negative = DISCORDANT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>STOP. NOT ELIGIBLE</w:t>
            </w:r>
            <w:r w:rsidRPr="00DB7918">
              <w:t xml:space="preserve">. </w:t>
            </w:r>
          </w:p>
          <w:p w14:paraId="77061D6D" w14:textId="50B9A69A" w:rsidR="003D1737" w:rsidRPr="00DB7918" w:rsidRDefault="003D1737" w:rsidP="003D1737">
            <w:pPr>
              <w:pStyle w:val="ListParagraph"/>
              <w:numPr>
                <w:ilvl w:val="0"/>
                <w:numId w:val="26"/>
              </w:numPr>
              <w:tabs>
                <w:tab w:val="num" w:pos="2260"/>
              </w:tabs>
              <w:ind w:left="1410"/>
            </w:pPr>
            <w:r w:rsidRPr="00DB7918">
              <w:t>Submit HIV Query form to inform LC. Per standard of care and if participant allows, collect blood and perform an HIV confirmation and refer participant to local treatment of care.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0A3D86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8B2DB4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6DD8FD7" w14:textId="77777777" w:rsidTr="009436C0">
        <w:trPr>
          <w:cantSplit/>
          <w:trHeight w:val="1196"/>
        </w:trPr>
        <w:tc>
          <w:tcPr>
            <w:tcW w:w="540" w:type="dxa"/>
            <w:noWrap/>
          </w:tcPr>
          <w:p w14:paraId="04EF82A3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E4FE4AE" w14:textId="77777777" w:rsidR="003D1737" w:rsidRPr="00DB7918" w:rsidRDefault="003D1737" w:rsidP="003D1737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DB7918">
              <w:rPr>
                <w:color w:val="000000" w:themeColor="text1"/>
              </w:rPr>
              <w:t xml:space="preserve">Provide and document HIV post-test and </w:t>
            </w:r>
            <w:r w:rsidRPr="00DB7918">
              <w:t xml:space="preserve">HIV/STI risk reduction counseling using the </w:t>
            </w:r>
            <w:r w:rsidRPr="00DB7918">
              <w:rPr>
                <w:b/>
                <w:bCs/>
              </w:rPr>
              <w:t>HIV Pre/Post Test and HIV/STI Risk Reduction Counseling Worksheet</w:t>
            </w:r>
          </w:p>
          <w:p w14:paraId="73736328" w14:textId="0A04DC41" w:rsidR="003D1737" w:rsidRPr="00DB7918" w:rsidRDefault="003D1737" w:rsidP="003D1737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</w:pPr>
            <w:r w:rsidRPr="00DB7918">
              <w:rPr>
                <w:color w:val="000000" w:themeColor="text1"/>
              </w:rPr>
              <w:t>Offer condoms</w:t>
            </w:r>
          </w:p>
        </w:tc>
        <w:tc>
          <w:tcPr>
            <w:tcW w:w="1170" w:type="dxa"/>
            <w:vAlign w:val="center"/>
          </w:tcPr>
          <w:p w14:paraId="2CAFDB5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17F2C9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1163B43" w14:textId="77777777" w:rsidTr="009436C0">
        <w:trPr>
          <w:cantSplit/>
          <w:trHeight w:val="674"/>
        </w:trPr>
        <w:tc>
          <w:tcPr>
            <w:tcW w:w="540" w:type="dxa"/>
            <w:noWrap/>
          </w:tcPr>
          <w:p w14:paraId="7C162846" w14:textId="102A1E28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7914093A" w14:textId="1A709E8B" w:rsidR="003D1737" w:rsidRPr="00DB7918" w:rsidRDefault="003D1737" w:rsidP="00365355">
            <w:pPr>
              <w:spacing w:after="0" w:line="240" w:lineRule="auto"/>
            </w:pPr>
            <w:r w:rsidRPr="00DB7918">
              <w:rPr>
                <w:color w:val="000000" w:themeColor="text1"/>
              </w:rPr>
              <w:t>Perform full physical exam and complete</w:t>
            </w:r>
            <w:r w:rsidRPr="00DB7918">
              <w:rPr>
                <w:b/>
                <w:bCs/>
                <w:color w:val="000000" w:themeColor="text1"/>
              </w:rPr>
              <w:t xml:space="preserve"> Vital Signs CRF </w:t>
            </w:r>
            <w:r w:rsidRPr="00DB7918">
              <w:rPr>
                <w:bCs/>
                <w:color w:val="000000" w:themeColor="text1"/>
              </w:rPr>
              <w:t>and</w:t>
            </w:r>
            <w:r w:rsidRPr="00DB7918">
              <w:rPr>
                <w:b/>
                <w:bCs/>
                <w:color w:val="000000" w:themeColor="text1"/>
              </w:rPr>
              <w:t xml:space="preserve"> Physical Exam</w:t>
            </w:r>
            <w:r w:rsidR="00372E17" w:rsidRPr="00DB7918">
              <w:rPr>
                <w:b/>
                <w:bCs/>
                <w:color w:val="000000" w:themeColor="text1"/>
              </w:rPr>
              <w:t>ination</w:t>
            </w:r>
            <w:r w:rsidRPr="00DB7918">
              <w:rPr>
                <w:b/>
                <w:bCs/>
                <w:color w:val="000000" w:themeColor="text1"/>
              </w:rPr>
              <w:t xml:space="preserve"> CRF </w:t>
            </w:r>
          </w:p>
        </w:tc>
        <w:tc>
          <w:tcPr>
            <w:tcW w:w="1170" w:type="dxa"/>
            <w:vAlign w:val="center"/>
          </w:tcPr>
          <w:p w14:paraId="10B2E365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9CA4DC4" w14:textId="21F00630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491697D0" w14:textId="77777777" w:rsidTr="009436C0">
        <w:trPr>
          <w:cantSplit/>
          <w:trHeight w:val="647"/>
        </w:trPr>
        <w:tc>
          <w:tcPr>
            <w:tcW w:w="540" w:type="dxa"/>
            <w:noWrap/>
          </w:tcPr>
          <w:p w14:paraId="75B85D4E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3CE06C6D" w14:textId="236D8B43" w:rsidR="003D1737" w:rsidRPr="00DB7918" w:rsidRDefault="003D1737" w:rsidP="003D1737">
            <w:pPr>
              <w:spacing w:after="0" w:line="240" w:lineRule="auto"/>
              <w:rPr>
                <w:b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Perform obstetric abdominal exam and complete </w:t>
            </w:r>
            <w:r w:rsidRPr="00DB7918">
              <w:rPr>
                <w:b/>
                <w:color w:val="000000" w:themeColor="text1"/>
              </w:rPr>
              <w:t xml:space="preserve">Obstetric </w:t>
            </w:r>
            <w:r w:rsidR="00372E17" w:rsidRPr="00DB7918">
              <w:rPr>
                <w:b/>
                <w:color w:val="000000" w:themeColor="text1"/>
              </w:rPr>
              <w:t>a</w:t>
            </w:r>
            <w:r w:rsidRPr="00DB7918">
              <w:rPr>
                <w:b/>
                <w:color w:val="000000" w:themeColor="text1"/>
              </w:rPr>
              <w:t>bdominal Exam CRF</w:t>
            </w:r>
            <w:r w:rsidRPr="00DB7918">
              <w:rPr>
                <w:i/>
                <w:color w:val="000000" w:themeColor="text1"/>
              </w:rPr>
              <w:t>.</w:t>
            </w:r>
          </w:p>
        </w:tc>
        <w:tc>
          <w:tcPr>
            <w:tcW w:w="1170" w:type="dxa"/>
            <w:vAlign w:val="center"/>
          </w:tcPr>
          <w:p w14:paraId="08AC6B7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9A2795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DA47C36" w14:textId="77777777" w:rsidTr="009436C0">
        <w:trPr>
          <w:cantSplit/>
          <w:trHeight w:val="647"/>
        </w:trPr>
        <w:tc>
          <w:tcPr>
            <w:tcW w:w="540" w:type="dxa"/>
            <w:noWrap/>
          </w:tcPr>
          <w:p w14:paraId="04433C1D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7479C93" w14:textId="5283993D" w:rsidR="003D1737" w:rsidRPr="00DB7918" w:rsidRDefault="003D1737" w:rsidP="003D1737">
            <w:pPr>
              <w:keepLines/>
              <w:spacing w:after="0" w:line="240" w:lineRule="auto"/>
            </w:pPr>
            <w:r w:rsidRPr="00DB7918">
              <w:t>Determine whether participant has current RTI/STI/UTI/cervicitis symptoms:</w:t>
            </w:r>
          </w:p>
          <w:p w14:paraId="778B3C0E" w14:textId="77777777" w:rsidR="003D1737" w:rsidRPr="00DB7918" w:rsidRDefault="003D1737" w:rsidP="003D1737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/>
              </w:rPr>
              <w:t xml:space="preserve">No symptoms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</w:t>
            </w:r>
            <w:r w:rsidRPr="00DB7918">
              <w:rPr>
                <w:color w:val="00B050"/>
              </w:rPr>
              <w:t xml:space="preserve">CONTINUE. </w:t>
            </w:r>
          </w:p>
          <w:p w14:paraId="2265C67B" w14:textId="614A3976" w:rsidR="003D1737" w:rsidRPr="00DB7918" w:rsidRDefault="003D1737" w:rsidP="003D1737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/>
              </w:rPr>
              <w:t xml:space="preserve">Symptom(s) present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evaluate per site SOPs. </w:t>
            </w:r>
            <w:r w:rsidRPr="00DB7918">
              <w:t xml:space="preserve">If treatment is required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 xml:space="preserve">STOP. </w:t>
            </w:r>
            <w:r w:rsidRPr="00DB7918">
              <w:t>May be INELIGIBLE. Provide any clinically indicated treatment and/or referrals.</w:t>
            </w:r>
          </w:p>
        </w:tc>
        <w:tc>
          <w:tcPr>
            <w:tcW w:w="1170" w:type="dxa"/>
            <w:vAlign w:val="center"/>
          </w:tcPr>
          <w:p w14:paraId="357C1B0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52593D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099B9A2A" w14:textId="77777777" w:rsidTr="009436C0">
        <w:trPr>
          <w:cantSplit/>
          <w:trHeight w:val="458"/>
        </w:trPr>
        <w:tc>
          <w:tcPr>
            <w:tcW w:w="540" w:type="dxa"/>
            <w:noWrap/>
          </w:tcPr>
          <w:p w14:paraId="3FC33AD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2746BC4" w14:textId="28EB07BC" w:rsidR="003D1737" w:rsidRPr="00DB7918" w:rsidRDefault="003D1737" w:rsidP="003D173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DB7918">
              <w:rPr>
                <w:i/>
                <w:color w:val="7030A0"/>
              </w:rPr>
              <w:t xml:space="preserve">If indicated, </w:t>
            </w:r>
            <w:r w:rsidRPr="00DB7918">
              <w:rPr>
                <w:color w:val="000000" w:themeColor="text1"/>
              </w:rPr>
              <w:t xml:space="preserve">perform and document a pelvic exam per the </w:t>
            </w:r>
            <w:r w:rsidRPr="00DB7918">
              <w:rPr>
                <w:i/>
                <w:color w:val="000000" w:themeColor="text1"/>
              </w:rPr>
              <w:t>Pelvic Exam Checklist</w:t>
            </w:r>
            <w:r w:rsidRPr="00DB7918">
              <w:rPr>
                <w:color w:val="000000" w:themeColor="text1"/>
              </w:rPr>
              <w:t xml:space="preserve">. </w:t>
            </w:r>
          </w:p>
          <w:p w14:paraId="3FB429AF" w14:textId="00C6A65F" w:rsidR="003D1737" w:rsidRPr="00DB7918" w:rsidRDefault="003D1737" w:rsidP="003D173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DB7918">
              <w:t>N/A</w:t>
            </w:r>
          </w:p>
        </w:tc>
        <w:tc>
          <w:tcPr>
            <w:tcW w:w="1170" w:type="dxa"/>
            <w:vAlign w:val="center"/>
          </w:tcPr>
          <w:p w14:paraId="7DAFFC8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377E51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D9F5066" w14:textId="77777777" w:rsidTr="009436C0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3934C4A8" w14:textId="1D9AA07D" w:rsidR="003D1737" w:rsidRPr="00DB7918" w:rsidRDefault="003D1737" w:rsidP="003D1737">
            <w:pPr>
              <w:spacing w:line="240" w:lineRule="auto"/>
            </w:pPr>
            <w:r w:rsidRPr="00DB7918">
              <w:rPr>
                <w:color w:val="000000" w:themeColor="text1"/>
              </w:rPr>
              <w:t>Evaluate findings identified during obstetric, physical, pelvic (</w:t>
            </w:r>
            <w:r w:rsidRPr="00DB7918">
              <w:rPr>
                <w:i/>
                <w:color w:val="000000" w:themeColor="text1"/>
              </w:rPr>
              <w:t>if indicated</w:t>
            </w:r>
            <w:r w:rsidRPr="00DB7918">
              <w:rPr>
                <w:color w:val="000000" w:themeColor="text1"/>
              </w:rPr>
              <w:t xml:space="preserve">) examinations, medical and pregnancy history, and antenatal care record review. </w:t>
            </w:r>
            <w:r w:rsidRPr="00DB7918">
              <w:t xml:space="preserve">Document in chart notes and update </w:t>
            </w:r>
            <w:r w:rsidRPr="00DB7918">
              <w:rPr>
                <w:b/>
                <w:bCs/>
              </w:rPr>
              <w:t>Concomitant Medications Log</w:t>
            </w:r>
            <w:r w:rsidRPr="00DB7918">
              <w:t xml:space="preserve"> </w:t>
            </w:r>
            <w:r w:rsidRPr="00DB7918">
              <w:rPr>
                <w:b/>
                <w:bCs/>
              </w:rPr>
              <w:t>CRF</w:t>
            </w:r>
            <w:r w:rsidRPr="00DB7918">
              <w:t xml:space="preserve">, if applicable. Document ongoing conditions on the </w:t>
            </w:r>
            <w:r w:rsidRPr="00DB7918">
              <w:rPr>
                <w:b/>
                <w:bCs/>
              </w:rPr>
              <w:t>Baseline</w:t>
            </w:r>
            <w:r w:rsidRPr="00DB7918">
              <w:t xml:space="preserve"> </w:t>
            </w:r>
            <w:r w:rsidRPr="00DB7918">
              <w:rPr>
                <w:b/>
                <w:bCs/>
              </w:rPr>
              <w:t>Medical History Log</w:t>
            </w:r>
            <w:r w:rsidRPr="00DB7918">
              <w:t xml:space="preserve"> </w:t>
            </w:r>
            <w:r w:rsidRPr="00DB7918">
              <w:rPr>
                <w:b/>
                <w:bCs/>
              </w:rPr>
              <w:t>CRF</w:t>
            </w:r>
            <w:r w:rsidRPr="00DB7918">
              <w:t xml:space="preserve">. </w:t>
            </w:r>
          </w:p>
          <w:p w14:paraId="4243224C" w14:textId="4B208255" w:rsidR="003D1737" w:rsidRPr="00DB7918" w:rsidRDefault="003D1737" w:rsidP="003D173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Provide and explain all available findings and results.  Refer for other findings as indicated.</w:t>
            </w:r>
          </w:p>
        </w:tc>
        <w:tc>
          <w:tcPr>
            <w:tcW w:w="1170" w:type="dxa"/>
            <w:vAlign w:val="center"/>
          </w:tcPr>
          <w:p w14:paraId="24878E62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F6E181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D3B498B" w14:textId="77777777" w:rsidTr="009436C0">
        <w:trPr>
          <w:cantSplit/>
          <w:trHeight w:val="2555"/>
        </w:trPr>
        <w:tc>
          <w:tcPr>
            <w:tcW w:w="540" w:type="dxa"/>
            <w:noWrap/>
          </w:tcPr>
          <w:p w14:paraId="5BA0C6A6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068255D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Assess participant’s current eligibility status:</w:t>
            </w:r>
          </w:p>
          <w:p w14:paraId="51240BF8" w14:textId="3B6F4114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ELIGIBLE thus far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093E71A7" w14:textId="0032ABCF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ELIGIBLE but likely to meet eligibility criteria within this screening attempt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BF8F00" w:themeColor="accent4" w:themeShade="BF"/>
              </w:rPr>
              <w:t xml:space="preserve">PAUSE. </w:t>
            </w:r>
            <w:r w:rsidRPr="00DB7918">
              <w:rPr>
                <w:color w:val="000000" w:themeColor="text1"/>
              </w:rPr>
              <w:t xml:space="preserve"> Perform and document relevant outcomes of all clinically indicated procedures. Schedule Enrollment Visit when participant is likely to be eligible.</w:t>
            </w:r>
          </w:p>
          <w:p w14:paraId="41F1B8DA" w14:textId="73DFB714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NOT ELIGIBLE and NOT likely to meet eligibility criteria within this screening attempt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 xml:space="preserve">STOP. </w:t>
            </w:r>
            <w:r w:rsidRPr="00DB7918">
              <w:rPr>
                <w:color w:val="000000" w:themeColor="text1"/>
              </w:rPr>
              <w:t xml:space="preserve">Provide clinical management and referrals as needed.  </w:t>
            </w:r>
          </w:p>
        </w:tc>
        <w:tc>
          <w:tcPr>
            <w:tcW w:w="1170" w:type="dxa"/>
            <w:vAlign w:val="center"/>
          </w:tcPr>
          <w:p w14:paraId="714D6845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1A6208B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53F41F7" w14:textId="77777777" w:rsidTr="009436C0">
        <w:trPr>
          <w:cantSplit/>
          <w:trHeight w:val="674"/>
        </w:trPr>
        <w:tc>
          <w:tcPr>
            <w:tcW w:w="540" w:type="dxa"/>
            <w:noWrap/>
          </w:tcPr>
          <w:p w14:paraId="4F5E7385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38A1F2B" w14:textId="598E81B6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Perform QC1 review while participant is still present, </w:t>
            </w:r>
            <w:r w:rsidRPr="00DB7918">
              <w:t>review the following for completion and clear documentation:</w:t>
            </w:r>
          </w:p>
          <w:p w14:paraId="34DA6819" w14:textId="59CB7E8E" w:rsidR="003D1737" w:rsidRPr="00DB7918" w:rsidRDefault="003D1737" w:rsidP="003D17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Screening Behavioral Eligibility Worksheet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  <w:p w14:paraId="09457E9F" w14:textId="48D2D423" w:rsidR="003D1737" w:rsidRPr="00DB7918" w:rsidRDefault="003D1737" w:rsidP="003D17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 xml:space="preserve">Demographics CRF </w:t>
            </w:r>
          </w:p>
          <w:p w14:paraId="39D858C1" w14:textId="60A6F13B" w:rsidR="003D1737" w:rsidRPr="00DB7918" w:rsidRDefault="003D1737" w:rsidP="003D17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 xml:space="preserve">Obstetric </w:t>
            </w:r>
            <w:r w:rsidR="00296AE8" w:rsidRPr="00DB7918">
              <w:rPr>
                <w:b/>
                <w:bCs/>
                <w:color w:val="000000" w:themeColor="text1"/>
              </w:rPr>
              <w:t>a</w:t>
            </w:r>
            <w:r w:rsidRPr="00DB7918">
              <w:rPr>
                <w:b/>
                <w:bCs/>
                <w:color w:val="000000" w:themeColor="text1"/>
              </w:rPr>
              <w:t>bdominal Exam</w:t>
            </w:r>
            <w:r w:rsidR="00346741" w:rsidRPr="00DB7918">
              <w:rPr>
                <w:b/>
                <w:bCs/>
                <w:color w:val="000000" w:themeColor="text1"/>
              </w:rPr>
              <w:t xml:space="preserve"> CRF</w:t>
            </w:r>
            <w:r w:rsidRPr="00DB7918">
              <w:rPr>
                <w:b/>
                <w:bCs/>
                <w:color w:val="000000" w:themeColor="text1"/>
              </w:rPr>
              <w:t xml:space="preserve">, Vital Signs CRF, </w:t>
            </w:r>
            <w:r w:rsidRPr="00DB7918">
              <w:rPr>
                <w:color w:val="000000" w:themeColor="text1"/>
              </w:rPr>
              <w:t>and</w:t>
            </w:r>
            <w:r w:rsidRPr="00DB7918">
              <w:rPr>
                <w:b/>
                <w:bCs/>
                <w:color w:val="000000" w:themeColor="text1"/>
              </w:rPr>
              <w:t xml:space="preserve"> Physical Exam</w:t>
            </w:r>
            <w:r w:rsidR="006D650C" w:rsidRPr="00DB7918">
              <w:rPr>
                <w:b/>
                <w:bCs/>
                <w:color w:val="000000" w:themeColor="text1"/>
              </w:rPr>
              <w:t>ination</w:t>
            </w:r>
            <w:r w:rsidRPr="00DB7918">
              <w:rPr>
                <w:b/>
                <w:bCs/>
                <w:color w:val="000000" w:themeColor="text1"/>
              </w:rPr>
              <w:t xml:space="preserve"> CRF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  <w:p w14:paraId="408395ED" w14:textId="131B6AC9" w:rsidR="00D454E4" w:rsidRPr="00DB7918" w:rsidRDefault="003D1737" w:rsidP="00D454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 xml:space="preserve">Baseline Medical History Log, Pregnancy History, Vaginal Practices, </w:t>
            </w:r>
            <w:r w:rsidRPr="00DB7918">
              <w:rPr>
                <w:color w:val="000000" w:themeColor="text1"/>
              </w:rPr>
              <w:t>and</w:t>
            </w:r>
            <w:r w:rsidRPr="00DB7918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DB7918">
              <w:rPr>
                <w:color w:val="000000" w:themeColor="text1"/>
              </w:rPr>
              <w:t xml:space="preserve"> </w:t>
            </w:r>
            <w:r w:rsidR="006D650C" w:rsidRPr="00DB7918">
              <w:rPr>
                <w:b/>
                <w:color w:val="000000" w:themeColor="text1"/>
              </w:rPr>
              <w:t>CRF</w:t>
            </w:r>
            <w:r w:rsidR="006D650C" w:rsidRPr="00DB7918">
              <w:rPr>
                <w:color w:val="000000" w:themeColor="text1"/>
              </w:rPr>
              <w:t xml:space="preserve">s </w:t>
            </w:r>
            <w:r w:rsidRPr="00DB7918">
              <w:rPr>
                <w:color w:val="000000" w:themeColor="text1"/>
              </w:rPr>
              <w:t xml:space="preserve">to ensure all conditions and medications are captured consistently. </w:t>
            </w:r>
          </w:p>
          <w:p w14:paraId="75828749" w14:textId="522069B1" w:rsidR="003D1737" w:rsidRPr="00DB7918" w:rsidRDefault="003D1737" w:rsidP="00D454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Chart notes</w:t>
            </w:r>
            <w:r w:rsidR="00165191" w:rsidRPr="00DB7918">
              <w:rPr>
                <w:color w:val="000000" w:themeColor="text1"/>
              </w:rPr>
              <w:t xml:space="preserve">. </w:t>
            </w:r>
            <w:r w:rsidR="009B5D8F" w:rsidRPr="00DB7918">
              <w:rPr>
                <w:color w:val="000000" w:themeColor="text1"/>
              </w:rPr>
              <w:t xml:space="preserve">Refer to </w:t>
            </w:r>
            <w:r w:rsidR="004B2CCA" w:rsidRPr="00DB7918">
              <w:rPr>
                <w:color w:val="000000" w:themeColor="text1"/>
              </w:rPr>
              <w:t xml:space="preserve">QC </w:t>
            </w:r>
            <w:r w:rsidR="009B5D8F" w:rsidRPr="00DB7918">
              <w:rPr>
                <w:color w:val="000000" w:themeColor="text1"/>
              </w:rPr>
              <w:t>S</w:t>
            </w:r>
            <w:r w:rsidR="004B2CCA" w:rsidRPr="00DB7918">
              <w:rPr>
                <w:color w:val="000000" w:themeColor="text1"/>
              </w:rPr>
              <w:t>chedule</w:t>
            </w:r>
            <w:r w:rsidR="009B5D8F" w:rsidRPr="00DB7918">
              <w:rPr>
                <w:color w:val="000000" w:themeColor="text1"/>
              </w:rPr>
              <w:t xml:space="preserve"> Reference</w:t>
            </w:r>
            <w:r w:rsidR="004B2CCA" w:rsidRPr="00DB7918">
              <w:rPr>
                <w:color w:val="000000" w:themeColor="text1"/>
              </w:rPr>
              <w:t xml:space="preserve"> </w:t>
            </w:r>
            <w:r w:rsidR="009B5D8F" w:rsidRPr="00DB7918">
              <w:rPr>
                <w:color w:val="000000" w:themeColor="text1"/>
              </w:rPr>
              <w:t>T</w:t>
            </w:r>
            <w:r w:rsidR="004B2CCA" w:rsidRPr="00DB7918">
              <w:rPr>
                <w:color w:val="000000" w:themeColor="text1"/>
              </w:rPr>
              <w:t>ool as needed.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B8CF0C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8FE0CD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FD68CB1" w14:textId="77777777" w:rsidTr="009436C0">
        <w:trPr>
          <w:cantSplit/>
          <w:trHeight w:val="1250"/>
        </w:trPr>
        <w:tc>
          <w:tcPr>
            <w:tcW w:w="540" w:type="dxa"/>
            <w:noWrap/>
          </w:tcPr>
          <w:p w14:paraId="010FAD82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180012F" w14:textId="5A78C33E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Provide study informational material (e.g.</w:t>
            </w:r>
            <w:r w:rsidRPr="00DB7918">
              <w:rPr>
                <w:rFonts w:cs="Calibri"/>
                <w:color w:val="000000" w:themeColor="text1"/>
              </w:rPr>
              <w:t>,</w:t>
            </w:r>
            <w:r w:rsidRPr="00DB7918">
              <w:rPr>
                <w:color w:val="000000" w:themeColor="text1"/>
              </w:rPr>
              <w:t xml:space="preserve"> factsheets), site contact information, and instructions to contact the site for additional information and/or counseling if needed before the next visit: </w:t>
            </w:r>
            <w:r w:rsidRPr="00DB7918">
              <w:rPr>
                <w:i/>
                <w:iCs/>
                <w:color w:val="000000" w:themeColor="text1"/>
              </w:rPr>
              <w:t>[add site-specific list if desired</w:t>
            </w:r>
            <w:r w:rsidRPr="00DB7918">
              <w:rPr>
                <w:rFonts w:cs="Calibri"/>
                <w:i/>
                <w:iCs/>
                <w:color w:val="000000" w:themeColor="text1"/>
              </w:rPr>
              <w:t>]</w:t>
            </w:r>
          </w:p>
        </w:tc>
        <w:tc>
          <w:tcPr>
            <w:tcW w:w="1170" w:type="dxa"/>
            <w:vAlign w:val="center"/>
          </w:tcPr>
          <w:p w14:paraId="36BA415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22688C2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D1A8F02" w14:textId="77777777" w:rsidTr="009436C0">
        <w:trPr>
          <w:cantSplit/>
          <w:trHeight w:val="1160"/>
        </w:trPr>
        <w:tc>
          <w:tcPr>
            <w:tcW w:w="540" w:type="dxa"/>
            <w:noWrap/>
          </w:tcPr>
          <w:p w14:paraId="2F712B8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3C3C023" w14:textId="331F0218" w:rsidR="003D1737" w:rsidRPr="00DB7918" w:rsidRDefault="003D1737" w:rsidP="003D1737">
            <w:pPr>
              <w:spacing w:after="0" w:line="240" w:lineRule="auto"/>
              <w:rPr>
                <w:sz w:val="10"/>
                <w:szCs w:val="10"/>
              </w:rPr>
            </w:pPr>
            <w:r w:rsidRPr="00DB7918">
              <w:rPr>
                <w:color w:val="000000"/>
              </w:rPr>
              <w:t xml:space="preserve">Determine last possible enrollment date for this screening attempt using the </w:t>
            </w:r>
            <w:r w:rsidR="004E29EF" w:rsidRPr="00DB7918">
              <w:rPr>
                <w:b/>
                <w:bCs/>
                <w:color w:val="000000"/>
              </w:rPr>
              <w:t xml:space="preserve">Cohort </w:t>
            </w:r>
            <w:ins w:id="246" w:author="Ashley Mayo" w:date="2022-02-15T13:10:00Z">
              <w:r w:rsidR="00FC545F">
                <w:rPr>
                  <w:b/>
                  <w:bCs/>
                  <w:color w:val="000000"/>
                </w:rPr>
                <w:t>3</w:t>
              </w:r>
            </w:ins>
            <w:del w:id="247" w:author="Ashley Mayo" w:date="2022-02-15T13:10:00Z">
              <w:r w:rsidR="004E29EF" w:rsidRPr="00DB7918" w:rsidDel="00FC545F">
                <w:rPr>
                  <w:b/>
                  <w:bCs/>
                  <w:color w:val="000000"/>
                </w:rPr>
                <w:delText>2</w:delText>
              </w:r>
            </w:del>
            <w:r w:rsidR="004E29EF" w:rsidRPr="00DB7918">
              <w:rPr>
                <w:b/>
                <w:bCs/>
                <w:color w:val="000000"/>
              </w:rPr>
              <w:t xml:space="preserve"> </w:t>
            </w:r>
            <w:r w:rsidRPr="00DB7918">
              <w:rPr>
                <w:b/>
                <w:bCs/>
                <w:color w:val="000000"/>
              </w:rPr>
              <w:t>Visit Calendar Tool, Last Day to Enroll</w:t>
            </w:r>
            <w:r w:rsidRPr="00DB7918">
              <w:rPr>
                <w:rFonts w:cs="Calibri"/>
                <w:b/>
                <w:bCs/>
                <w:color w:val="000000"/>
              </w:rPr>
              <w:t>.*</w:t>
            </w:r>
            <w:r w:rsidR="00367569" w:rsidRPr="00DB7918">
              <w:rPr>
                <w:rFonts w:cs="Calibri"/>
                <w:b/>
                <w:bCs/>
                <w:color w:val="000000"/>
              </w:rPr>
              <w:t xml:space="preserve"> </w:t>
            </w:r>
            <w:r w:rsidR="00367569" w:rsidRPr="00DB7918">
              <w:rPr>
                <w:rFonts w:cs="Calibri"/>
                <w:color w:val="000000"/>
              </w:rPr>
              <w:t>Print and file</w:t>
            </w:r>
            <w:r w:rsidR="00367569" w:rsidRPr="00DB7918">
              <w:rPr>
                <w:rFonts w:cs="Calibri"/>
                <w:b/>
                <w:bCs/>
                <w:color w:val="000000"/>
              </w:rPr>
              <w:t xml:space="preserve"> </w:t>
            </w:r>
            <w:r w:rsidR="00367569" w:rsidRPr="00DB7918">
              <w:rPr>
                <w:rFonts w:cs="Calibri"/>
                <w:bCs/>
                <w:color w:val="000000"/>
              </w:rPr>
              <w:t>completed tool</w:t>
            </w:r>
            <w:r w:rsidR="00CA3DD1" w:rsidRPr="00DB7918">
              <w:rPr>
                <w:rFonts w:cs="Calibri"/>
                <w:bCs/>
                <w:color w:val="000000"/>
              </w:rPr>
              <w:t xml:space="preserve"> in participant binder.</w:t>
            </w:r>
            <w:r w:rsidRPr="00DB7918">
              <w:rPr>
                <w:sz w:val="10"/>
                <w:szCs w:val="10"/>
              </w:rPr>
              <w:t xml:space="preserve"> </w:t>
            </w:r>
            <w:r w:rsidR="006A7123" w:rsidRPr="00DB7918">
              <w:rPr>
                <w:sz w:val="10"/>
                <w:szCs w:val="10"/>
              </w:rPr>
              <w:t xml:space="preserve"> </w:t>
            </w:r>
            <w:r w:rsidRPr="00DB7918">
              <w:rPr>
                <w:color w:val="000000" w:themeColor="text1"/>
              </w:rPr>
              <w:t xml:space="preserve">Schedule next visit </w:t>
            </w:r>
            <w:r w:rsidRPr="00DB7918">
              <w:t xml:space="preserve">and advise her of potential length of next visit.  </w:t>
            </w:r>
          </w:p>
          <w:p w14:paraId="239EAFBC" w14:textId="3D00BB9D" w:rsidR="003D1737" w:rsidRPr="00DB7918" w:rsidRDefault="003D1737" w:rsidP="003D1737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19C877C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AA87EF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05356DA" w14:textId="77777777" w:rsidTr="009436C0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3F351C0" w14:textId="4C065FDB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Provide Reimbursement</w:t>
            </w:r>
          </w:p>
        </w:tc>
        <w:tc>
          <w:tcPr>
            <w:tcW w:w="1170" w:type="dxa"/>
            <w:vAlign w:val="center"/>
          </w:tcPr>
          <w:p w14:paraId="7893E75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D1F2ECD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2EE97B3" w14:textId="77777777" w:rsidTr="009436C0">
        <w:trPr>
          <w:cantSplit/>
          <w:trHeight w:val="2267"/>
        </w:trPr>
        <w:tc>
          <w:tcPr>
            <w:tcW w:w="540" w:type="dxa"/>
            <w:noWrap/>
          </w:tcPr>
          <w:p w14:paraId="10009632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363FBE3F" w14:textId="3A128310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If participant </w:t>
            </w:r>
            <w:r w:rsidRPr="00DB7918">
              <w:rPr>
                <w:color w:val="00B050"/>
                <w:u w:val="single"/>
              </w:rPr>
              <w:t>will proceed</w:t>
            </w:r>
            <w:r w:rsidRPr="00DB7918">
              <w:rPr>
                <w:rFonts w:cs="Calibri"/>
                <w:color w:val="00B050"/>
              </w:rPr>
              <w:t xml:space="preserve"> </w:t>
            </w:r>
            <w:r w:rsidRPr="00DB7918">
              <w:rPr>
                <w:color w:val="000000" w:themeColor="text1"/>
              </w:rPr>
              <w:t>to the Enrollment Visit, leave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0000" w:themeColor="text1"/>
              </w:rPr>
              <w:t>the Eligibility Checklist blank and complete at Enrollment Visit along with the Inclusion/Exclusion Criteria CRF</w:t>
            </w:r>
            <w:r w:rsidRPr="00DB7918">
              <w:rPr>
                <w:rFonts w:cs="Calibri"/>
                <w:color w:val="000000" w:themeColor="text1"/>
              </w:rPr>
              <w:t>.</w:t>
            </w:r>
          </w:p>
          <w:p w14:paraId="5453DA82" w14:textId="77777777" w:rsidR="003D1737" w:rsidRPr="00DB7918" w:rsidRDefault="003D1737" w:rsidP="003D1737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1126196D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If participant </w:t>
            </w:r>
            <w:r w:rsidRPr="00DB7918">
              <w:rPr>
                <w:color w:val="FF0000"/>
                <w:u w:val="single"/>
              </w:rPr>
              <w:t>will not proceed</w:t>
            </w:r>
            <w:r w:rsidRPr="00DB7918">
              <w:rPr>
                <w:rFonts w:cs="Calibri"/>
                <w:color w:val="FF0000"/>
              </w:rPr>
              <w:t xml:space="preserve"> </w:t>
            </w:r>
            <w:r w:rsidRPr="00DB7918">
              <w:rPr>
                <w:color w:val="000000" w:themeColor="text1"/>
              </w:rPr>
              <w:t>to the Enrollment Visit</w:t>
            </w:r>
            <w:r w:rsidRPr="00DB7918">
              <w:rPr>
                <w:rFonts w:cs="Calibri"/>
                <w:color w:val="000000" w:themeColor="text1"/>
              </w:rPr>
              <w:t xml:space="preserve">, </w:t>
            </w:r>
            <w:r w:rsidRPr="00DB7918">
              <w:rPr>
                <w:color w:val="000000" w:themeColor="text1"/>
              </w:rPr>
              <w:t xml:space="preserve">complete and submit the </w:t>
            </w:r>
            <w:r w:rsidRPr="00DB7918">
              <w:rPr>
                <w:b/>
                <w:bCs/>
                <w:color w:val="000000" w:themeColor="text1"/>
              </w:rPr>
              <w:t xml:space="preserve">Inclusion/Exclusion Criteria CRF. </w:t>
            </w:r>
            <w:r w:rsidRPr="00DB7918">
              <w:t>Other CRFs that were completed during the failed screening attempt may remain in the study database, and will not undergo QC review.</w:t>
            </w:r>
            <w:r w:rsidR="000229D9" w:rsidRPr="00DB7918">
              <w:t xml:space="preserve"> If infant PTID has been assigned, complete the </w:t>
            </w:r>
            <w:r w:rsidR="000229D9" w:rsidRPr="00DB7918">
              <w:rPr>
                <w:b/>
              </w:rPr>
              <w:t>Infant Inclusion/Exclusion CRF</w:t>
            </w:r>
            <w:r w:rsidR="000229D9" w:rsidRPr="00DB7918">
              <w:t xml:space="preserve"> to indicate </w:t>
            </w:r>
            <w:r w:rsidR="002235D0" w:rsidRPr="00DB7918">
              <w:t>the infant will not enroll.</w:t>
            </w:r>
          </w:p>
        </w:tc>
        <w:tc>
          <w:tcPr>
            <w:tcW w:w="1170" w:type="dxa"/>
            <w:vAlign w:val="center"/>
          </w:tcPr>
          <w:p w14:paraId="5A1776B2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1317F54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1DDE3314" w14:textId="77777777" w:rsidTr="009436C0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20FD6D0" w14:textId="74E7F00E" w:rsidR="003D1737" w:rsidRPr="00DB7918" w:rsidRDefault="003D1737" w:rsidP="009436C0">
            <w:pPr>
              <w:spacing w:after="0" w:line="240" w:lineRule="auto"/>
              <w:ind w:left="16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Perform QC2 review. Review participant chart contents and EDC data: </w:t>
            </w:r>
          </w:p>
          <w:p w14:paraId="74B0B4DD" w14:textId="77777777" w:rsidR="003D1737" w:rsidRPr="00DB7918" w:rsidRDefault="003D1737" w:rsidP="003D1737">
            <w:pPr>
              <w:spacing w:after="0" w:line="240" w:lineRule="auto"/>
              <w:rPr>
                <w:u w:val="single"/>
              </w:rPr>
            </w:pPr>
          </w:p>
          <w:p w14:paraId="3A17712E" w14:textId="7C13844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DB7918">
              <w:rPr>
                <w:u w:val="single"/>
              </w:rPr>
              <w:t>Required CRFs</w:t>
            </w:r>
          </w:p>
          <w:p w14:paraId="55A8C114" w14:textId="43C7CE8F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B7918">
              <w:t>Screening Date of Visit</w:t>
            </w:r>
          </w:p>
          <w:p w14:paraId="070D6CDA" w14:textId="7C0B29F0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B7918">
              <w:t>Informed Consent</w:t>
            </w:r>
          </w:p>
          <w:p w14:paraId="2E749BCE" w14:textId="77673337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B7918">
              <w:t>Inclusion/Exclusion Criteria (complete at Screening if participant is ineligible)</w:t>
            </w:r>
          </w:p>
          <w:p w14:paraId="305DC4F5" w14:textId="164E922B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Demographics</w:t>
            </w:r>
          </w:p>
          <w:p w14:paraId="133A5BF6" w14:textId="3B654A9C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Hematology*</w:t>
            </w:r>
          </w:p>
          <w:p w14:paraId="362D0356" w14:textId="2D2B3A8D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Chemistry Panel*</w:t>
            </w:r>
          </w:p>
          <w:p w14:paraId="4CCC45B5" w14:textId="290CE93E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Pregnancy History</w:t>
            </w:r>
          </w:p>
          <w:p w14:paraId="16EB6D56" w14:textId="2C66CFBA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Obstetric </w:t>
            </w:r>
            <w:r w:rsidR="00346741" w:rsidRPr="00DB7918">
              <w:rPr>
                <w:rFonts w:cs="Calibri"/>
                <w:color w:val="000000" w:themeColor="text1"/>
              </w:rPr>
              <w:t>a</w:t>
            </w:r>
            <w:r w:rsidRPr="00DB7918">
              <w:rPr>
                <w:rFonts w:cs="Calibri"/>
                <w:color w:val="000000" w:themeColor="text1"/>
              </w:rPr>
              <w:t>bdominal Exam</w:t>
            </w:r>
          </w:p>
          <w:p w14:paraId="421169FD" w14:textId="362629A2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Vaginal Practices</w:t>
            </w:r>
          </w:p>
          <w:p w14:paraId="1F921B24" w14:textId="576F9ACC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Physical Exam</w:t>
            </w:r>
            <w:r w:rsidR="00346741" w:rsidRPr="00DB7918">
              <w:rPr>
                <w:rFonts w:cs="Calibri"/>
                <w:color w:val="000000" w:themeColor="text1"/>
              </w:rPr>
              <w:t>ination</w:t>
            </w:r>
          </w:p>
          <w:p w14:paraId="5361C5C5" w14:textId="32D76E6B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Screening Date of</w:t>
            </w:r>
            <w:r w:rsidRPr="00DB7918">
              <w:rPr>
                <w:color w:val="000000" w:themeColor="text1"/>
              </w:rPr>
              <w:t xml:space="preserve"> Visit</w:t>
            </w:r>
          </w:p>
          <w:p w14:paraId="45BF1134" w14:textId="44DE8EB3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Vital Signs</w:t>
            </w:r>
          </w:p>
          <w:p w14:paraId="677D6B6C" w14:textId="2DC1C6B2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STI Test Results*</w:t>
            </w:r>
          </w:p>
          <w:p w14:paraId="50EB2D95" w14:textId="0A3CC6DC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Urine Test Results </w:t>
            </w:r>
          </w:p>
          <w:p w14:paraId="358390EE" w14:textId="58A5AD2D" w:rsidR="003D1737" w:rsidRPr="00DB7918" w:rsidRDefault="003D1737" w:rsidP="003D1737">
            <w:pPr>
              <w:spacing w:after="0" w:line="240" w:lineRule="auto"/>
              <w:rPr>
                <w:i/>
                <w:iCs/>
              </w:rPr>
            </w:pPr>
          </w:p>
          <w:p w14:paraId="774F3A2F" w14:textId="5BD17F18" w:rsidR="003D1737" w:rsidRPr="00DB7918" w:rsidRDefault="003D1737" w:rsidP="003D1737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DB7918">
              <w:rPr>
                <w:i/>
                <w:iCs/>
              </w:rPr>
              <w:t>As needed</w:t>
            </w:r>
          </w:p>
          <w:p w14:paraId="278F125F" w14:textId="65DCAE62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Pelvic Exam</w:t>
            </w:r>
          </w:p>
          <w:p w14:paraId="624FC639" w14:textId="2B069079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Ultrasound Results </w:t>
            </w:r>
            <w:r w:rsidRPr="00DB7918">
              <w:rPr>
                <w:rFonts w:cs="Calibri"/>
                <w:i/>
                <w:color w:val="000000" w:themeColor="text1"/>
              </w:rPr>
              <w:t>(located in Enrollment Visit folder)</w:t>
            </w:r>
          </w:p>
          <w:p w14:paraId="6555C73A" w14:textId="7014655A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DB7918">
              <w:t>Concomitant Medications YN/Log (if medications are reported)</w:t>
            </w:r>
          </w:p>
          <w:p w14:paraId="5EC6A6ED" w14:textId="4ADEECE8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DB7918">
              <w:t>Baseline Medical History YN/Log (if pre-existing conditions are reported)</w:t>
            </w:r>
          </w:p>
          <w:p w14:paraId="3A6AD40C" w14:textId="6533594B" w:rsidR="003D1737" w:rsidRPr="00DB7918" w:rsidRDefault="003D1737" w:rsidP="003D1737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</w:rPr>
            </w:pPr>
          </w:p>
          <w:p w14:paraId="26C8FB3A" w14:textId="4FC9A56A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DB7918">
              <w:rPr>
                <w:u w:val="single"/>
              </w:rPr>
              <w:t>Paper Forms/Tools:</w:t>
            </w:r>
          </w:p>
          <w:p w14:paraId="075A9CEA" w14:textId="5AFFD9B0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7918">
              <w:t>Informed Consent Coversheet (for each the mother and infant)</w:t>
            </w:r>
          </w:p>
          <w:p w14:paraId="3A42835E" w14:textId="5A0B6388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Mother Informed Consent Comprehension Assessment</w:t>
            </w:r>
          </w:p>
          <w:p w14:paraId="3A74E783" w14:textId="2F913555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Infant Informed Consent Comprehension Assessment</w:t>
            </w:r>
          </w:p>
          <w:p w14:paraId="7EBB4119" w14:textId="77777777" w:rsidR="00FB2AE3" w:rsidRPr="00DB7918" w:rsidRDefault="00BB3A80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 xml:space="preserve">MTN-042/MTN-043 Study Enrollment Decision Tool </w:t>
            </w:r>
          </w:p>
          <w:p w14:paraId="21396472" w14:textId="7950B44C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PTID Name Linkage Log</w:t>
            </w:r>
          </w:p>
          <w:p w14:paraId="476CD7C1" w14:textId="3D835787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 xml:space="preserve">Screening and Enrollment Log </w:t>
            </w:r>
          </w:p>
          <w:p w14:paraId="24B67621" w14:textId="0C9EF61A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Screening Behavioral Eligibility Worksheet</w:t>
            </w:r>
          </w:p>
          <w:p w14:paraId="26AD411F" w14:textId="650B465E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HIV Pre/Post-Test and HIV/STI Risk Reduction Counseling Worksheet</w:t>
            </w:r>
          </w:p>
          <w:p w14:paraId="5FA808EB" w14:textId="681A8B7B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Pelvic Exam Diagrams, </w:t>
            </w:r>
            <w:r w:rsidRPr="00DB7918">
              <w:rPr>
                <w:i/>
                <w:color w:val="000000" w:themeColor="text1"/>
              </w:rPr>
              <w:t>as applicable</w:t>
            </w:r>
          </w:p>
          <w:p w14:paraId="15C0106D" w14:textId="494502B7" w:rsidR="003D1737" w:rsidRPr="00DB7918" w:rsidRDefault="00863F05" w:rsidP="003D173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7918">
              <w:t xml:space="preserve">Cohort </w:t>
            </w:r>
            <w:ins w:id="248" w:author="Ashley Mayo" w:date="2022-02-15T13:14:00Z">
              <w:r w:rsidR="00F11938">
                <w:t>3</w:t>
              </w:r>
            </w:ins>
            <w:del w:id="249" w:author="Ashley Mayo" w:date="2022-02-15T13:14:00Z">
              <w:r w:rsidRPr="00DB7918" w:rsidDel="00F11938">
                <w:delText>2</w:delText>
              </w:r>
            </w:del>
            <w:r w:rsidRPr="00DB7918">
              <w:t xml:space="preserve"> </w:t>
            </w:r>
            <w:r w:rsidR="003D1737" w:rsidRPr="00DB7918">
              <w:t>Visit Calendar Tool, Last Day to Enroll</w:t>
            </w:r>
          </w:p>
          <w:p w14:paraId="77B0F54A" w14:textId="359984AB" w:rsidR="003D1737" w:rsidRPr="00DB7918" w:rsidRDefault="003D1737" w:rsidP="00365355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</w:p>
          <w:p w14:paraId="0AD36528" w14:textId="52779A43" w:rsidR="003D1737" w:rsidRPr="00BB59FA" w:rsidRDefault="003D1737" w:rsidP="003D1737">
            <w:pPr>
              <w:spacing w:after="0" w:line="240" w:lineRule="auto"/>
              <w:rPr>
                <w:i/>
                <w:iCs/>
              </w:rPr>
            </w:pPr>
            <w:r w:rsidRPr="00DB7918">
              <w:rPr>
                <w:i/>
                <w:iCs/>
              </w:rPr>
              <w:t>*CRFs/Tools to be completed when lab results are available</w:t>
            </w:r>
          </w:p>
          <w:p w14:paraId="7C4F3ACF" w14:textId="62B8343C" w:rsidR="003D1737" w:rsidRPr="00BB59FA" w:rsidRDefault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6901BFA" w14:textId="77777777" w:rsidR="003D1737" w:rsidRPr="00BB59FA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18DF433" w14:textId="3D5A7E14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070480">
      <w:pPr>
        <w:spacing w:line="240" w:lineRule="auto"/>
      </w:pPr>
    </w:p>
    <w:sectPr w:rsidR="007E46F6" w:rsidSect="000070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2" w:author="Ashley Mayo" w:date="2022-02-15T12:55:00Z" w:initials="AM">
    <w:p w14:paraId="6EAD1253" w14:textId="19D135C2" w:rsidR="00334DD6" w:rsidRDefault="00334DD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 to sites: Updates for Cohort 3 are shown in tracked changes for ease of reference. Please work from your finalized Cohort 2 checklists to incorporate these updates and send to FHI 360 for review.</w:t>
      </w:r>
    </w:p>
  </w:comment>
  <w:comment w:id="227" w:author="Ashley Mayo" w:date="2022-02-15T13:03:00Z" w:initials="AM">
    <w:p w14:paraId="1950AC76" w14:textId="5E44252E" w:rsidR="00C121BF" w:rsidRDefault="00C121BF">
      <w:pPr>
        <w:pStyle w:val="CommentText"/>
      </w:pPr>
      <w:r>
        <w:rPr>
          <w:rStyle w:val="CommentReference"/>
        </w:rPr>
        <w:annotationRef/>
      </w:r>
      <w:r w:rsidR="00A109FB">
        <w:t xml:space="preserve">Note to sites: </w:t>
      </w:r>
      <w:r>
        <w:t>For cohort 3, there are no restrictions on this—it just needs to be from prior to enrollment.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AD1253" w15:done="0"/>
  <w15:commentEx w15:paraId="1950AC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213A" w16cex:dateUtc="2022-02-15T18:55:00Z"/>
  <w16cex:commentExtensible w16cex:durableId="25B62305" w16cex:dateUtc="2022-02-15T1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AD1253" w16cid:durableId="25B6213A"/>
  <w16cid:commentId w16cid:paraId="1950AC76" w16cid:durableId="25B62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58D7" w14:textId="77777777" w:rsidR="00065E64" w:rsidRDefault="00065E64" w:rsidP="009F793F">
      <w:pPr>
        <w:spacing w:after="0" w:line="240" w:lineRule="auto"/>
      </w:pPr>
      <w:r>
        <w:separator/>
      </w:r>
    </w:p>
  </w:endnote>
  <w:endnote w:type="continuationSeparator" w:id="0">
    <w:p w14:paraId="16375BD4" w14:textId="77777777" w:rsidR="00065E64" w:rsidRDefault="00065E64" w:rsidP="009F793F">
      <w:pPr>
        <w:spacing w:after="0" w:line="240" w:lineRule="auto"/>
      </w:pPr>
      <w:r>
        <w:continuationSeparator/>
      </w:r>
    </w:p>
  </w:endnote>
  <w:endnote w:type="continuationNotice" w:id="1">
    <w:p w14:paraId="4CA23192" w14:textId="77777777" w:rsidR="00065E64" w:rsidRDefault="00065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7CF8" w14:textId="77777777" w:rsidR="004C1FBE" w:rsidRDefault="004C1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127FCE54" w:rsidR="00EE5EF4" w:rsidRDefault="00EE5EF4">
    <w:pPr>
      <w:pStyle w:val="Footer"/>
      <w:tabs>
        <w:tab w:val="clear" w:pos="9360"/>
        <w:tab w:val="right" w:pos="10080"/>
      </w:tabs>
      <w:ind w:left="-630"/>
    </w:pPr>
    <w:r>
      <w:t xml:space="preserve">MTN-042 Screening Visit Checklist COHORT </w:t>
    </w:r>
    <w:del w:id="252" w:author="Ashley Mayo" w:date="2022-02-15T13:14:00Z">
      <w:r w:rsidR="00AE71FB" w:rsidDel="00B85763">
        <w:delText>2</w:delText>
      </w:r>
      <w:r w:rsidDel="00B85763">
        <w:delText xml:space="preserve"> </w:delText>
      </w:r>
    </w:del>
    <w:ins w:id="253" w:author="Ashley Mayo" w:date="2022-02-15T13:14:00Z">
      <w:r w:rsidR="00B85763">
        <w:t xml:space="preserve">3 </w:t>
      </w:r>
    </w:ins>
    <w:r w:rsidRPr="00A55F26">
      <w:t xml:space="preserve">– </w:t>
    </w:r>
    <w:r w:rsidR="00493550" w:rsidRPr="00A55F26">
      <w:t>V1.</w:t>
    </w:r>
    <w:r w:rsidR="00AE71FB" w:rsidRPr="00A55F26">
      <w:t>0</w:t>
    </w:r>
    <w:r w:rsidR="005A1D91" w:rsidRPr="00A55F26">
      <w:t xml:space="preserve">, </w:t>
    </w:r>
    <w:del w:id="254" w:author="Ashley Mayo" w:date="2022-02-15T13:14:00Z">
      <w:r w:rsidR="00494BA4" w:rsidDel="00B85763">
        <w:delText>05</w:delText>
      </w:r>
      <w:r w:rsidR="00AE71FB" w:rsidRPr="00A55F26" w:rsidDel="00B85763">
        <w:delText>MAY2021</w:delText>
      </w:r>
    </w:del>
    <w:ins w:id="255" w:author="Ashley Mayo" w:date="2022-03-15T13:22:00Z">
      <w:r w:rsidR="004C1FBE">
        <w:t>15</w:t>
      </w:r>
    </w:ins>
    <w:ins w:id="256" w:author="Ashley Mayo" w:date="2022-02-15T13:14:00Z">
      <w:r w:rsidR="00B85763">
        <w:t>MAR2022</w:t>
      </w:r>
    </w:ins>
    <w:r w:rsidR="00D306D8">
      <w:tab/>
    </w:r>
    <w:r>
      <w:tab/>
      <w:t xml:space="preserve">Page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5</w:t>
    </w:r>
    <w:r w:rsidRPr="0BD70858">
      <w:rPr>
        <w:b/>
        <w:bCs/>
        <w:noProof/>
      </w:rPr>
      <w:fldChar w:fldCharType="end"/>
    </w:r>
    <w:r>
      <w:t xml:space="preserve"> of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6</w:t>
    </w:r>
    <w:r w:rsidRPr="0BD7085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22D3" w14:textId="77777777" w:rsidR="004C1FBE" w:rsidRDefault="004C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E934" w14:textId="77777777" w:rsidR="00065E64" w:rsidRDefault="00065E64" w:rsidP="009F793F">
      <w:pPr>
        <w:spacing w:after="0" w:line="240" w:lineRule="auto"/>
      </w:pPr>
      <w:r>
        <w:separator/>
      </w:r>
    </w:p>
  </w:footnote>
  <w:footnote w:type="continuationSeparator" w:id="0">
    <w:p w14:paraId="11E31421" w14:textId="77777777" w:rsidR="00065E64" w:rsidRDefault="00065E64" w:rsidP="009F793F">
      <w:pPr>
        <w:spacing w:after="0" w:line="240" w:lineRule="auto"/>
      </w:pPr>
      <w:r>
        <w:continuationSeparator/>
      </w:r>
    </w:p>
  </w:footnote>
  <w:footnote w:type="continuationNotice" w:id="1">
    <w:p w14:paraId="2E2DD3B8" w14:textId="77777777" w:rsidR="00065E64" w:rsidRDefault="00065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D809" w14:textId="77777777" w:rsidR="004C1FBE" w:rsidRDefault="004C1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5" w:type="dxa"/>
      <w:tblInd w:w="-270" w:type="dxa"/>
      <w:tblLook w:val="04A0" w:firstRow="1" w:lastRow="0" w:firstColumn="1" w:lastColumn="0" w:noHBand="0" w:noVBand="1"/>
    </w:tblPr>
    <w:tblGrid>
      <w:gridCol w:w="1351"/>
      <w:gridCol w:w="2874"/>
      <w:gridCol w:w="1890"/>
      <w:gridCol w:w="2160"/>
      <w:gridCol w:w="1170"/>
      <w:gridCol w:w="990"/>
    </w:tblGrid>
    <w:tr w:rsidR="00EE5EF4" w14:paraId="042E9042" w14:textId="77777777" w:rsidTr="00FA3638">
      <w:trPr>
        <w:trHeight w:val="350"/>
      </w:trPr>
      <w:tc>
        <w:tcPr>
          <w:tcW w:w="10435" w:type="dxa"/>
          <w:gridSpan w:val="6"/>
          <w:shd w:val="clear" w:color="auto" w:fill="BDD6EE" w:themeFill="accent1" w:themeFillTint="66"/>
          <w:vAlign w:val="center"/>
        </w:tcPr>
        <w:p w14:paraId="15D414CC" w14:textId="0FF67463" w:rsidR="00EE5EF4" w:rsidRPr="00BC6002" w:rsidRDefault="00EE5EF4" w:rsidP="0BD70858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0BD70858">
            <w:rPr>
              <w:b/>
              <w:bCs/>
              <w:sz w:val="24"/>
              <w:szCs w:val="24"/>
            </w:rPr>
            <w:t xml:space="preserve"> Screening Visit Checklist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683226">
            <w:rPr>
              <w:b/>
              <w:bCs/>
              <w:sz w:val="24"/>
              <w:szCs w:val="24"/>
            </w:rPr>
            <w:t>(Mothers)</w:t>
          </w:r>
          <w:r>
            <w:rPr>
              <w:b/>
              <w:bCs/>
              <w:sz w:val="24"/>
              <w:szCs w:val="24"/>
            </w:rPr>
            <w:t xml:space="preserve">– COHORT </w:t>
          </w:r>
          <w:ins w:id="250" w:author="Ashley Mayo" w:date="2022-02-15T12:54:00Z">
            <w:r w:rsidR="00F83FAB">
              <w:rPr>
                <w:b/>
                <w:bCs/>
                <w:sz w:val="24"/>
                <w:szCs w:val="24"/>
              </w:rPr>
              <w:t>3</w:t>
            </w:r>
          </w:ins>
          <w:del w:id="251" w:author="Ashley Mayo" w:date="2022-02-15T12:54:00Z">
            <w:r w:rsidR="00512490" w:rsidDel="00F83FAB">
              <w:rPr>
                <w:b/>
                <w:bCs/>
                <w:sz w:val="24"/>
                <w:szCs w:val="24"/>
              </w:rPr>
              <w:delText>2</w:delText>
            </w:r>
          </w:del>
        </w:p>
      </w:tc>
    </w:tr>
    <w:tr w:rsidR="00EE5EF4" w14:paraId="67852C1D" w14:textId="16CD2404" w:rsidTr="00FA3638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1EBF822F" w14:textId="2F0F2F74" w:rsidR="00EE5EF4" w:rsidRPr="0096392E" w:rsidRDefault="00EE5EF4" w:rsidP="0032016A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2874" w:type="dxa"/>
          <w:vAlign w:val="center"/>
        </w:tcPr>
        <w:p w14:paraId="33F20A62" w14:textId="77777777" w:rsidR="00EE5EF4" w:rsidRDefault="00EE5EF4" w:rsidP="0032016A">
          <w:pPr>
            <w:pStyle w:val="Header"/>
          </w:pPr>
        </w:p>
      </w:tc>
      <w:tc>
        <w:tcPr>
          <w:tcW w:w="1890" w:type="dxa"/>
          <w:shd w:val="clear" w:color="auto" w:fill="DEEAF6" w:themeFill="accent1" w:themeFillTint="33"/>
          <w:vAlign w:val="center"/>
        </w:tcPr>
        <w:p w14:paraId="3B81B56B" w14:textId="7CFA6740" w:rsidR="00EE5EF4" w:rsidRDefault="00EE5EF4" w:rsidP="0032016A">
          <w:pPr>
            <w:pStyle w:val="Header"/>
          </w:pPr>
          <w:r w:rsidRPr="0BD70858">
            <w:rPr>
              <w:b/>
              <w:bCs/>
            </w:rPr>
            <w:t>Date (DD/M</w:t>
          </w:r>
          <w:r w:rsidR="00FD472E"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2160" w:type="dxa"/>
          <w:vAlign w:val="center"/>
        </w:tcPr>
        <w:p w14:paraId="2A37CDA9" w14:textId="77777777" w:rsidR="00EE5EF4" w:rsidRDefault="00EE5EF4" w:rsidP="0032016A">
          <w:pPr>
            <w:pStyle w:val="Header"/>
          </w:pPr>
        </w:p>
        <w:p w14:paraId="7AC0C216" w14:textId="1DB0FF1D" w:rsidR="00EE5EF4" w:rsidRDefault="00EE5EF4" w:rsidP="0032016A">
          <w:pPr>
            <w:pStyle w:val="Header"/>
          </w:pPr>
        </w:p>
      </w:tc>
      <w:tc>
        <w:tcPr>
          <w:tcW w:w="1170" w:type="dxa"/>
          <w:shd w:val="clear" w:color="auto" w:fill="DEEAF6" w:themeFill="accent1" w:themeFillTint="33"/>
          <w:vAlign w:val="center"/>
        </w:tcPr>
        <w:p w14:paraId="4FE2C8AB" w14:textId="06EFE55F" w:rsidR="00EE5EF4" w:rsidRDefault="00EE5EF4" w:rsidP="0032016A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990" w:type="dxa"/>
          <w:vAlign w:val="center"/>
        </w:tcPr>
        <w:p w14:paraId="56EB681F" w14:textId="4E43B63B" w:rsidR="00EE5EF4" w:rsidRDefault="00EE5EF4" w:rsidP="0032016A">
          <w:pPr>
            <w:pStyle w:val="Header"/>
          </w:pPr>
          <w:r>
            <w:t xml:space="preserve">1.0 </w:t>
          </w:r>
        </w:p>
      </w:tc>
    </w:tr>
  </w:tbl>
  <w:p w14:paraId="74016734" w14:textId="77777777" w:rsidR="00EE5EF4" w:rsidRDefault="00EE5EF4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2A30" w14:textId="77777777" w:rsidR="004C1FBE" w:rsidRDefault="004C1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A69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1E4"/>
    <w:multiLevelType w:val="hybridMultilevel"/>
    <w:tmpl w:val="4EF2154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2D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89B"/>
    <w:multiLevelType w:val="hybridMultilevel"/>
    <w:tmpl w:val="E82204A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8B"/>
    <w:multiLevelType w:val="hybridMultilevel"/>
    <w:tmpl w:val="56A6B09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C1A2858"/>
    <w:multiLevelType w:val="hybridMultilevel"/>
    <w:tmpl w:val="EA569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7721"/>
    <w:multiLevelType w:val="hybridMultilevel"/>
    <w:tmpl w:val="2864DF78"/>
    <w:lvl w:ilvl="0" w:tplc="C0F628AA">
      <w:start w:val="1"/>
      <w:numFmt w:val="bullet"/>
      <w:lvlText w:val="r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2BD6"/>
    <w:multiLevelType w:val="hybridMultilevel"/>
    <w:tmpl w:val="DD7A3CB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4A1E"/>
    <w:multiLevelType w:val="hybridMultilevel"/>
    <w:tmpl w:val="61E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26629"/>
    <w:multiLevelType w:val="hybridMultilevel"/>
    <w:tmpl w:val="E03051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97BB2"/>
    <w:multiLevelType w:val="hybridMultilevel"/>
    <w:tmpl w:val="5A166C1E"/>
    <w:lvl w:ilvl="0" w:tplc="7FA695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295A"/>
    <w:multiLevelType w:val="hybridMultilevel"/>
    <w:tmpl w:val="1C9A96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E3D2B486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17"/>
  </w:num>
  <w:num w:numId="5">
    <w:abstractNumId w:val="9"/>
  </w:num>
  <w:num w:numId="6">
    <w:abstractNumId w:val="23"/>
  </w:num>
  <w:num w:numId="7">
    <w:abstractNumId w:val="21"/>
  </w:num>
  <w:num w:numId="8">
    <w:abstractNumId w:val="16"/>
  </w:num>
  <w:num w:numId="9">
    <w:abstractNumId w:val="28"/>
  </w:num>
  <w:num w:numId="10">
    <w:abstractNumId w:val="10"/>
  </w:num>
  <w:num w:numId="11">
    <w:abstractNumId w:val="18"/>
  </w:num>
  <w:num w:numId="12">
    <w:abstractNumId w:val="22"/>
  </w:num>
  <w:num w:numId="13">
    <w:abstractNumId w:val="12"/>
  </w:num>
  <w:num w:numId="14">
    <w:abstractNumId w:val="26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13"/>
  </w:num>
  <w:num w:numId="20">
    <w:abstractNumId w:val="7"/>
  </w:num>
  <w:num w:numId="21">
    <w:abstractNumId w:val="25"/>
  </w:num>
  <w:num w:numId="22">
    <w:abstractNumId w:val="20"/>
  </w:num>
  <w:num w:numId="23">
    <w:abstractNumId w:val="1"/>
  </w:num>
  <w:num w:numId="24">
    <w:abstractNumId w:val="3"/>
  </w:num>
  <w:num w:numId="25">
    <w:abstractNumId w:val="19"/>
  </w:num>
  <w:num w:numId="26">
    <w:abstractNumId w:val="5"/>
  </w:num>
  <w:num w:numId="27">
    <w:abstractNumId w:val="14"/>
  </w:num>
  <w:num w:numId="28">
    <w:abstractNumId w:val="2"/>
  </w:num>
  <w:num w:numId="29">
    <w:abstractNumId w:val="2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E6"/>
    <w:rsid w:val="00007041"/>
    <w:rsid w:val="00007B2E"/>
    <w:rsid w:val="0001215E"/>
    <w:rsid w:val="000149E2"/>
    <w:rsid w:val="000229D9"/>
    <w:rsid w:val="0002374A"/>
    <w:rsid w:val="000250A0"/>
    <w:rsid w:val="00025992"/>
    <w:rsid w:val="00032992"/>
    <w:rsid w:val="000343F0"/>
    <w:rsid w:val="00037211"/>
    <w:rsid w:val="00037810"/>
    <w:rsid w:val="000428C5"/>
    <w:rsid w:val="00054731"/>
    <w:rsid w:val="00060349"/>
    <w:rsid w:val="00064EDE"/>
    <w:rsid w:val="00064FA4"/>
    <w:rsid w:val="00065C97"/>
    <w:rsid w:val="00065E64"/>
    <w:rsid w:val="00070480"/>
    <w:rsid w:val="000713C2"/>
    <w:rsid w:val="00086A49"/>
    <w:rsid w:val="00087186"/>
    <w:rsid w:val="0009193E"/>
    <w:rsid w:val="000A0C56"/>
    <w:rsid w:val="000A41BC"/>
    <w:rsid w:val="000A5051"/>
    <w:rsid w:val="000A75B7"/>
    <w:rsid w:val="000B0575"/>
    <w:rsid w:val="000B13BB"/>
    <w:rsid w:val="000B1A52"/>
    <w:rsid w:val="000B477E"/>
    <w:rsid w:val="000B6201"/>
    <w:rsid w:val="000B6732"/>
    <w:rsid w:val="000C0806"/>
    <w:rsid w:val="000C21DF"/>
    <w:rsid w:val="000C5A57"/>
    <w:rsid w:val="000C5E56"/>
    <w:rsid w:val="000C6877"/>
    <w:rsid w:val="000C6D91"/>
    <w:rsid w:val="000C7633"/>
    <w:rsid w:val="000D1E0D"/>
    <w:rsid w:val="000D460B"/>
    <w:rsid w:val="000D5F67"/>
    <w:rsid w:val="000D6B75"/>
    <w:rsid w:val="000D7873"/>
    <w:rsid w:val="000E2BA7"/>
    <w:rsid w:val="000E4449"/>
    <w:rsid w:val="000F0091"/>
    <w:rsid w:val="000F2EAE"/>
    <w:rsid w:val="000F4A9E"/>
    <w:rsid w:val="000F5EAF"/>
    <w:rsid w:val="0010164F"/>
    <w:rsid w:val="001023C9"/>
    <w:rsid w:val="0010291B"/>
    <w:rsid w:val="001039C7"/>
    <w:rsid w:val="00104B62"/>
    <w:rsid w:val="00104F62"/>
    <w:rsid w:val="00105C6E"/>
    <w:rsid w:val="00106B82"/>
    <w:rsid w:val="00114A36"/>
    <w:rsid w:val="00117B27"/>
    <w:rsid w:val="001209F9"/>
    <w:rsid w:val="00126AED"/>
    <w:rsid w:val="00126BDB"/>
    <w:rsid w:val="00126E27"/>
    <w:rsid w:val="001321A3"/>
    <w:rsid w:val="0013342A"/>
    <w:rsid w:val="00141E3A"/>
    <w:rsid w:val="00143259"/>
    <w:rsid w:val="00143F22"/>
    <w:rsid w:val="00145EEF"/>
    <w:rsid w:val="00147AA8"/>
    <w:rsid w:val="00153FC5"/>
    <w:rsid w:val="001540BB"/>
    <w:rsid w:val="00165191"/>
    <w:rsid w:val="0016554F"/>
    <w:rsid w:val="00170D7B"/>
    <w:rsid w:val="00174F6B"/>
    <w:rsid w:val="00175F50"/>
    <w:rsid w:val="0017787D"/>
    <w:rsid w:val="001804F5"/>
    <w:rsid w:val="0018083E"/>
    <w:rsid w:val="00183A1A"/>
    <w:rsid w:val="0018414E"/>
    <w:rsid w:val="0018448E"/>
    <w:rsid w:val="001857CE"/>
    <w:rsid w:val="001871A6"/>
    <w:rsid w:val="001959FB"/>
    <w:rsid w:val="00196FFC"/>
    <w:rsid w:val="001A1E08"/>
    <w:rsid w:val="001A468D"/>
    <w:rsid w:val="001A59A5"/>
    <w:rsid w:val="001B0AD1"/>
    <w:rsid w:val="001B2C4B"/>
    <w:rsid w:val="001B2F76"/>
    <w:rsid w:val="001B377F"/>
    <w:rsid w:val="001B7186"/>
    <w:rsid w:val="001B7F4C"/>
    <w:rsid w:val="001C0B7C"/>
    <w:rsid w:val="001D5933"/>
    <w:rsid w:val="001D685F"/>
    <w:rsid w:val="001D79F9"/>
    <w:rsid w:val="001E30B2"/>
    <w:rsid w:val="001E5111"/>
    <w:rsid w:val="001E55C9"/>
    <w:rsid w:val="001E6252"/>
    <w:rsid w:val="001F18F4"/>
    <w:rsid w:val="001F23C0"/>
    <w:rsid w:val="00205CB8"/>
    <w:rsid w:val="0021086F"/>
    <w:rsid w:val="00211B8D"/>
    <w:rsid w:val="00215571"/>
    <w:rsid w:val="00217745"/>
    <w:rsid w:val="00221117"/>
    <w:rsid w:val="002235D0"/>
    <w:rsid w:val="00231F74"/>
    <w:rsid w:val="002339F8"/>
    <w:rsid w:val="00235569"/>
    <w:rsid w:val="002367E0"/>
    <w:rsid w:val="00240F17"/>
    <w:rsid w:val="00244EE4"/>
    <w:rsid w:val="00250023"/>
    <w:rsid w:val="00252490"/>
    <w:rsid w:val="0025385F"/>
    <w:rsid w:val="002559AF"/>
    <w:rsid w:val="00255CD9"/>
    <w:rsid w:val="0025618A"/>
    <w:rsid w:val="00261BE7"/>
    <w:rsid w:val="00263CB3"/>
    <w:rsid w:val="002649A8"/>
    <w:rsid w:val="00265055"/>
    <w:rsid w:val="00266CE4"/>
    <w:rsid w:val="00270CCB"/>
    <w:rsid w:val="00270E8F"/>
    <w:rsid w:val="0027187B"/>
    <w:rsid w:val="00275B8F"/>
    <w:rsid w:val="002818AB"/>
    <w:rsid w:val="00282D57"/>
    <w:rsid w:val="00284E57"/>
    <w:rsid w:val="0029379D"/>
    <w:rsid w:val="002939A2"/>
    <w:rsid w:val="00293E06"/>
    <w:rsid w:val="00296AE8"/>
    <w:rsid w:val="002A41F4"/>
    <w:rsid w:val="002B32B4"/>
    <w:rsid w:val="002B50CE"/>
    <w:rsid w:val="002C4907"/>
    <w:rsid w:val="002C542D"/>
    <w:rsid w:val="002C76C6"/>
    <w:rsid w:val="002D0181"/>
    <w:rsid w:val="002E264C"/>
    <w:rsid w:val="002E5C03"/>
    <w:rsid w:val="002E60A7"/>
    <w:rsid w:val="002F7BC4"/>
    <w:rsid w:val="00300A85"/>
    <w:rsid w:val="003016D4"/>
    <w:rsid w:val="00301B10"/>
    <w:rsid w:val="0031081A"/>
    <w:rsid w:val="00311136"/>
    <w:rsid w:val="00313356"/>
    <w:rsid w:val="0031466E"/>
    <w:rsid w:val="00314BE1"/>
    <w:rsid w:val="00314DA0"/>
    <w:rsid w:val="003169CC"/>
    <w:rsid w:val="0031724C"/>
    <w:rsid w:val="0032016A"/>
    <w:rsid w:val="003210E6"/>
    <w:rsid w:val="00323B46"/>
    <w:rsid w:val="0032715E"/>
    <w:rsid w:val="00334DD6"/>
    <w:rsid w:val="003359EE"/>
    <w:rsid w:val="00336157"/>
    <w:rsid w:val="00336A43"/>
    <w:rsid w:val="00337509"/>
    <w:rsid w:val="00342ED3"/>
    <w:rsid w:val="00342F73"/>
    <w:rsid w:val="00346741"/>
    <w:rsid w:val="00353BE2"/>
    <w:rsid w:val="00365355"/>
    <w:rsid w:val="00366171"/>
    <w:rsid w:val="00367569"/>
    <w:rsid w:val="00370A56"/>
    <w:rsid w:val="00372E17"/>
    <w:rsid w:val="00375473"/>
    <w:rsid w:val="00375F96"/>
    <w:rsid w:val="003821DD"/>
    <w:rsid w:val="00385D42"/>
    <w:rsid w:val="00392716"/>
    <w:rsid w:val="003927CB"/>
    <w:rsid w:val="003937F0"/>
    <w:rsid w:val="00393A4B"/>
    <w:rsid w:val="0039604C"/>
    <w:rsid w:val="00396443"/>
    <w:rsid w:val="003A02CE"/>
    <w:rsid w:val="003A0974"/>
    <w:rsid w:val="003A1A15"/>
    <w:rsid w:val="003A2D12"/>
    <w:rsid w:val="003A7003"/>
    <w:rsid w:val="003B09F7"/>
    <w:rsid w:val="003B297C"/>
    <w:rsid w:val="003B4416"/>
    <w:rsid w:val="003B52C7"/>
    <w:rsid w:val="003C0EE1"/>
    <w:rsid w:val="003C1C96"/>
    <w:rsid w:val="003C47FB"/>
    <w:rsid w:val="003C4D15"/>
    <w:rsid w:val="003C7A84"/>
    <w:rsid w:val="003D1737"/>
    <w:rsid w:val="003D388A"/>
    <w:rsid w:val="003D7206"/>
    <w:rsid w:val="003D7C95"/>
    <w:rsid w:val="003E0D72"/>
    <w:rsid w:val="003E23DF"/>
    <w:rsid w:val="003E41D5"/>
    <w:rsid w:val="003E4485"/>
    <w:rsid w:val="003F34CD"/>
    <w:rsid w:val="003F35AC"/>
    <w:rsid w:val="00401F4B"/>
    <w:rsid w:val="00402BD6"/>
    <w:rsid w:val="00405299"/>
    <w:rsid w:val="00413C7D"/>
    <w:rsid w:val="00416DD8"/>
    <w:rsid w:val="00420835"/>
    <w:rsid w:val="004226EB"/>
    <w:rsid w:val="00422C87"/>
    <w:rsid w:val="004254C9"/>
    <w:rsid w:val="00427644"/>
    <w:rsid w:val="00431502"/>
    <w:rsid w:val="004319DE"/>
    <w:rsid w:val="00432D1A"/>
    <w:rsid w:val="004337DB"/>
    <w:rsid w:val="0043463C"/>
    <w:rsid w:val="00434B0A"/>
    <w:rsid w:val="0043702E"/>
    <w:rsid w:val="00440A41"/>
    <w:rsid w:val="004428E2"/>
    <w:rsid w:val="004450A5"/>
    <w:rsid w:val="0044734F"/>
    <w:rsid w:val="004514FE"/>
    <w:rsid w:val="00452C17"/>
    <w:rsid w:val="00454D64"/>
    <w:rsid w:val="004552F1"/>
    <w:rsid w:val="004570C0"/>
    <w:rsid w:val="00460723"/>
    <w:rsid w:val="00460CFF"/>
    <w:rsid w:val="00460D15"/>
    <w:rsid w:val="004631C7"/>
    <w:rsid w:val="004648B3"/>
    <w:rsid w:val="00464A92"/>
    <w:rsid w:val="0046747B"/>
    <w:rsid w:val="0047086F"/>
    <w:rsid w:val="0047385D"/>
    <w:rsid w:val="00474405"/>
    <w:rsid w:val="0047451F"/>
    <w:rsid w:val="00475677"/>
    <w:rsid w:val="00475B9E"/>
    <w:rsid w:val="00480094"/>
    <w:rsid w:val="004804DF"/>
    <w:rsid w:val="00481A0F"/>
    <w:rsid w:val="004827D1"/>
    <w:rsid w:val="00482967"/>
    <w:rsid w:val="00493550"/>
    <w:rsid w:val="00494BA4"/>
    <w:rsid w:val="0049561B"/>
    <w:rsid w:val="004976B7"/>
    <w:rsid w:val="00497C0A"/>
    <w:rsid w:val="00497C26"/>
    <w:rsid w:val="004A1867"/>
    <w:rsid w:val="004A1940"/>
    <w:rsid w:val="004A343A"/>
    <w:rsid w:val="004A60F2"/>
    <w:rsid w:val="004A618A"/>
    <w:rsid w:val="004A6267"/>
    <w:rsid w:val="004B11C2"/>
    <w:rsid w:val="004B1309"/>
    <w:rsid w:val="004B290B"/>
    <w:rsid w:val="004B2B89"/>
    <w:rsid w:val="004B2CCA"/>
    <w:rsid w:val="004C1FBE"/>
    <w:rsid w:val="004C66CA"/>
    <w:rsid w:val="004C73F2"/>
    <w:rsid w:val="004D158E"/>
    <w:rsid w:val="004D6E1F"/>
    <w:rsid w:val="004D7A37"/>
    <w:rsid w:val="004E0684"/>
    <w:rsid w:val="004E29EF"/>
    <w:rsid w:val="004E41AC"/>
    <w:rsid w:val="004E498C"/>
    <w:rsid w:val="004E7CFD"/>
    <w:rsid w:val="004F3189"/>
    <w:rsid w:val="004F40C5"/>
    <w:rsid w:val="004F4B94"/>
    <w:rsid w:val="00502AF1"/>
    <w:rsid w:val="005063F8"/>
    <w:rsid w:val="0050683B"/>
    <w:rsid w:val="00506ED7"/>
    <w:rsid w:val="00510CF4"/>
    <w:rsid w:val="00512490"/>
    <w:rsid w:val="00514E23"/>
    <w:rsid w:val="005159C6"/>
    <w:rsid w:val="005166D4"/>
    <w:rsid w:val="0051790B"/>
    <w:rsid w:val="00520CF0"/>
    <w:rsid w:val="00523231"/>
    <w:rsid w:val="005244FD"/>
    <w:rsid w:val="00524C78"/>
    <w:rsid w:val="00531A5C"/>
    <w:rsid w:val="00536F2A"/>
    <w:rsid w:val="005406FE"/>
    <w:rsid w:val="005446D9"/>
    <w:rsid w:val="00547611"/>
    <w:rsid w:val="00554566"/>
    <w:rsid w:val="00555FDE"/>
    <w:rsid w:val="005615A1"/>
    <w:rsid w:val="00567AC9"/>
    <w:rsid w:val="00575094"/>
    <w:rsid w:val="00577AF4"/>
    <w:rsid w:val="00577CF0"/>
    <w:rsid w:val="00584396"/>
    <w:rsid w:val="005871ED"/>
    <w:rsid w:val="00591294"/>
    <w:rsid w:val="005A08E9"/>
    <w:rsid w:val="005A1D91"/>
    <w:rsid w:val="005A1ECB"/>
    <w:rsid w:val="005A383E"/>
    <w:rsid w:val="005A47BD"/>
    <w:rsid w:val="005A56CA"/>
    <w:rsid w:val="005A5A66"/>
    <w:rsid w:val="005A5B1D"/>
    <w:rsid w:val="005B07B4"/>
    <w:rsid w:val="005B2A09"/>
    <w:rsid w:val="005B2B80"/>
    <w:rsid w:val="005C1182"/>
    <w:rsid w:val="005C33E6"/>
    <w:rsid w:val="005C3B71"/>
    <w:rsid w:val="005C7A1C"/>
    <w:rsid w:val="005D1939"/>
    <w:rsid w:val="005D5C98"/>
    <w:rsid w:val="005D68D5"/>
    <w:rsid w:val="005D6A27"/>
    <w:rsid w:val="005D7C3A"/>
    <w:rsid w:val="005E28CC"/>
    <w:rsid w:val="005F659A"/>
    <w:rsid w:val="0060059A"/>
    <w:rsid w:val="00602A8D"/>
    <w:rsid w:val="006057E0"/>
    <w:rsid w:val="00606397"/>
    <w:rsid w:val="006112B1"/>
    <w:rsid w:val="00614343"/>
    <w:rsid w:val="00621207"/>
    <w:rsid w:val="006218FD"/>
    <w:rsid w:val="0062469E"/>
    <w:rsid w:val="00627927"/>
    <w:rsid w:val="0063574B"/>
    <w:rsid w:val="00635DAB"/>
    <w:rsid w:val="006405A5"/>
    <w:rsid w:val="006415F5"/>
    <w:rsid w:val="006443B8"/>
    <w:rsid w:val="00644D33"/>
    <w:rsid w:val="00646227"/>
    <w:rsid w:val="00650CBA"/>
    <w:rsid w:val="00655350"/>
    <w:rsid w:val="006556C5"/>
    <w:rsid w:val="00655C7F"/>
    <w:rsid w:val="00657A1B"/>
    <w:rsid w:val="0066036D"/>
    <w:rsid w:val="006642FF"/>
    <w:rsid w:val="00667F30"/>
    <w:rsid w:val="00674D9A"/>
    <w:rsid w:val="006816BE"/>
    <w:rsid w:val="00681B04"/>
    <w:rsid w:val="00681E91"/>
    <w:rsid w:val="00682752"/>
    <w:rsid w:val="00683226"/>
    <w:rsid w:val="006843EC"/>
    <w:rsid w:val="00685111"/>
    <w:rsid w:val="0069067C"/>
    <w:rsid w:val="00697249"/>
    <w:rsid w:val="006A0243"/>
    <w:rsid w:val="006A065B"/>
    <w:rsid w:val="006A12F7"/>
    <w:rsid w:val="006A14E7"/>
    <w:rsid w:val="006A37D5"/>
    <w:rsid w:val="006A3FC3"/>
    <w:rsid w:val="006A7123"/>
    <w:rsid w:val="006A77FD"/>
    <w:rsid w:val="006B0A19"/>
    <w:rsid w:val="006B345E"/>
    <w:rsid w:val="006B6F30"/>
    <w:rsid w:val="006C16F1"/>
    <w:rsid w:val="006C6FEC"/>
    <w:rsid w:val="006D5616"/>
    <w:rsid w:val="006D57E3"/>
    <w:rsid w:val="006D650C"/>
    <w:rsid w:val="006D716A"/>
    <w:rsid w:val="006D744A"/>
    <w:rsid w:val="006E2CB0"/>
    <w:rsid w:val="006E5B58"/>
    <w:rsid w:val="006F336B"/>
    <w:rsid w:val="006F49FB"/>
    <w:rsid w:val="006F536C"/>
    <w:rsid w:val="006F59DB"/>
    <w:rsid w:val="006F59E2"/>
    <w:rsid w:val="006F6F90"/>
    <w:rsid w:val="006F7A1D"/>
    <w:rsid w:val="007000CF"/>
    <w:rsid w:val="007028A4"/>
    <w:rsid w:val="00712328"/>
    <w:rsid w:val="007153B3"/>
    <w:rsid w:val="00716BF0"/>
    <w:rsid w:val="0071729D"/>
    <w:rsid w:val="0072106C"/>
    <w:rsid w:val="00723574"/>
    <w:rsid w:val="007244C4"/>
    <w:rsid w:val="00725A0B"/>
    <w:rsid w:val="00725A75"/>
    <w:rsid w:val="00727FFA"/>
    <w:rsid w:val="00733156"/>
    <w:rsid w:val="0073774E"/>
    <w:rsid w:val="00741EF1"/>
    <w:rsid w:val="00744991"/>
    <w:rsid w:val="007453F6"/>
    <w:rsid w:val="00745F07"/>
    <w:rsid w:val="00753CD5"/>
    <w:rsid w:val="00762DFA"/>
    <w:rsid w:val="0076356A"/>
    <w:rsid w:val="00765BF7"/>
    <w:rsid w:val="0077051A"/>
    <w:rsid w:val="00773520"/>
    <w:rsid w:val="007754E0"/>
    <w:rsid w:val="00775FB7"/>
    <w:rsid w:val="007800FE"/>
    <w:rsid w:val="00780A45"/>
    <w:rsid w:val="007814B5"/>
    <w:rsid w:val="00781E44"/>
    <w:rsid w:val="0078621E"/>
    <w:rsid w:val="0079131D"/>
    <w:rsid w:val="00792FA0"/>
    <w:rsid w:val="007953B0"/>
    <w:rsid w:val="00796BA4"/>
    <w:rsid w:val="007A14EA"/>
    <w:rsid w:val="007A1D47"/>
    <w:rsid w:val="007A2CC3"/>
    <w:rsid w:val="007A3C13"/>
    <w:rsid w:val="007A5358"/>
    <w:rsid w:val="007B1C37"/>
    <w:rsid w:val="007B252E"/>
    <w:rsid w:val="007B606C"/>
    <w:rsid w:val="007B6121"/>
    <w:rsid w:val="007B645F"/>
    <w:rsid w:val="007B65AD"/>
    <w:rsid w:val="007B662A"/>
    <w:rsid w:val="007C6995"/>
    <w:rsid w:val="007D10DA"/>
    <w:rsid w:val="007D7962"/>
    <w:rsid w:val="007E17C3"/>
    <w:rsid w:val="007E1FAA"/>
    <w:rsid w:val="007E46F6"/>
    <w:rsid w:val="007E5E8F"/>
    <w:rsid w:val="007E6428"/>
    <w:rsid w:val="007F0849"/>
    <w:rsid w:val="007F17BE"/>
    <w:rsid w:val="007F1D6A"/>
    <w:rsid w:val="007F497E"/>
    <w:rsid w:val="007F5B26"/>
    <w:rsid w:val="008001EB"/>
    <w:rsid w:val="00800D91"/>
    <w:rsid w:val="008024FF"/>
    <w:rsid w:val="00803B03"/>
    <w:rsid w:val="00805AF7"/>
    <w:rsid w:val="00814350"/>
    <w:rsid w:val="00817434"/>
    <w:rsid w:val="0082040A"/>
    <w:rsid w:val="0082089B"/>
    <w:rsid w:val="008219AD"/>
    <w:rsid w:val="008240E0"/>
    <w:rsid w:val="00830C8A"/>
    <w:rsid w:val="00831E2C"/>
    <w:rsid w:val="008323DE"/>
    <w:rsid w:val="0083660D"/>
    <w:rsid w:val="00844684"/>
    <w:rsid w:val="00845C92"/>
    <w:rsid w:val="00846A8C"/>
    <w:rsid w:val="0085190A"/>
    <w:rsid w:val="00853331"/>
    <w:rsid w:val="008553A5"/>
    <w:rsid w:val="00856570"/>
    <w:rsid w:val="008612EF"/>
    <w:rsid w:val="00863F05"/>
    <w:rsid w:val="008640E8"/>
    <w:rsid w:val="00870481"/>
    <w:rsid w:val="008743B5"/>
    <w:rsid w:val="00875937"/>
    <w:rsid w:val="00883997"/>
    <w:rsid w:val="00884D92"/>
    <w:rsid w:val="00884DB9"/>
    <w:rsid w:val="00890677"/>
    <w:rsid w:val="00891112"/>
    <w:rsid w:val="00891F02"/>
    <w:rsid w:val="00894FE6"/>
    <w:rsid w:val="008951AE"/>
    <w:rsid w:val="00896D3D"/>
    <w:rsid w:val="008A09B3"/>
    <w:rsid w:val="008A1918"/>
    <w:rsid w:val="008A5697"/>
    <w:rsid w:val="008A6112"/>
    <w:rsid w:val="008A67DC"/>
    <w:rsid w:val="008A72D9"/>
    <w:rsid w:val="008B0276"/>
    <w:rsid w:val="008B5EDA"/>
    <w:rsid w:val="008C0454"/>
    <w:rsid w:val="008C09A0"/>
    <w:rsid w:val="008C0A4C"/>
    <w:rsid w:val="008C1189"/>
    <w:rsid w:val="008D5311"/>
    <w:rsid w:val="008D72B2"/>
    <w:rsid w:val="008E6653"/>
    <w:rsid w:val="008F0177"/>
    <w:rsid w:val="008F4509"/>
    <w:rsid w:val="008F6B9C"/>
    <w:rsid w:val="009014E1"/>
    <w:rsid w:val="00901C70"/>
    <w:rsid w:val="00902C26"/>
    <w:rsid w:val="00903181"/>
    <w:rsid w:val="00905896"/>
    <w:rsid w:val="00905D87"/>
    <w:rsid w:val="00905EEA"/>
    <w:rsid w:val="0090625A"/>
    <w:rsid w:val="0090768A"/>
    <w:rsid w:val="00910A1A"/>
    <w:rsid w:val="009113A5"/>
    <w:rsid w:val="009116D6"/>
    <w:rsid w:val="009118C7"/>
    <w:rsid w:val="00913929"/>
    <w:rsid w:val="00915C69"/>
    <w:rsid w:val="00915EB6"/>
    <w:rsid w:val="00916C80"/>
    <w:rsid w:val="00924516"/>
    <w:rsid w:val="0092453E"/>
    <w:rsid w:val="00926E59"/>
    <w:rsid w:val="00927102"/>
    <w:rsid w:val="009300F1"/>
    <w:rsid w:val="009309E1"/>
    <w:rsid w:val="00931BA5"/>
    <w:rsid w:val="00931F5E"/>
    <w:rsid w:val="00933139"/>
    <w:rsid w:val="0093321E"/>
    <w:rsid w:val="00934150"/>
    <w:rsid w:val="00934F41"/>
    <w:rsid w:val="009436C0"/>
    <w:rsid w:val="0094508F"/>
    <w:rsid w:val="009459C6"/>
    <w:rsid w:val="00952B55"/>
    <w:rsid w:val="00953EDB"/>
    <w:rsid w:val="00954ADE"/>
    <w:rsid w:val="0095592F"/>
    <w:rsid w:val="00956427"/>
    <w:rsid w:val="00956587"/>
    <w:rsid w:val="00956DB7"/>
    <w:rsid w:val="009608E2"/>
    <w:rsid w:val="00960D28"/>
    <w:rsid w:val="009631E1"/>
    <w:rsid w:val="0096392E"/>
    <w:rsid w:val="009708FE"/>
    <w:rsid w:val="00971135"/>
    <w:rsid w:val="00972BCD"/>
    <w:rsid w:val="00975453"/>
    <w:rsid w:val="0098393E"/>
    <w:rsid w:val="00984692"/>
    <w:rsid w:val="00985C96"/>
    <w:rsid w:val="00994298"/>
    <w:rsid w:val="00994329"/>
    <w:rsid w:val="009A1159"/>
    <w:rsid w:val="009A5345"/>
    <w:rsid w:val="009A54E8"/>
    <w:rsid w:val="009A6E5B"/>
    <w:rsid w:val="009B2435"/>
    <w:rsid w:val="009B2CF2"/>
    <w:rsid w:val="009B2E6C"/>
    <w:rsid w:val="009B5077"/>
    <w:rsid w:val="009B5D8F"/>
    <w:rsid w:val="009B5EA3"/>
    <w:rsid w:val="009B7969"/>
    <w:rsid w:val="009C1915"/>
    <w:rsid w:val="009C2359"/>
    <w:rsid w:val="009C6D55"/>
    <w:rsid w:val="009D085A"/>
    <w:rsid w:val="009D59D7"/>
    <w:rsid w:val="009D5AA5"/>
    <w:rsid w:val="009E2BC6"/>
    <w:rsid w:val="009E3B0D"/>
    <w:rsid w:val="009E42B3"/>
    <w:rsid w:val="009E7A42"/>
    <w:rsid w:val="009F0FAA"/>
    <w:rsid w:val="009F2400"/>
    <w:rsid w:val="009F43CB"/>
    <w:rsid w:val="009F498B"/>
    <w:rsid w:val="009F58F4"/>
    <w:rsid w:val="009F793F"/>
    <w:rsid w:val="009F7ABF"/>
    <w:rsid w:val="009F7C12"/>
    <w:rsid w:val="00A01B50"/>
    <w:rsid w:val="00A047DE"/>
    <w:rsid w:val="00A07866"/>
    <w:rsid w:val="00A109FB"/>
    <w:rsid w:val="00A119E0"/>
    <w:rsid w:val="00A13A77"/>
    <w:rsid w:val="00A1664A"/>
    <w:rsid w:val="00A24BEC"/>
    <w:rsid w:val="00A30709"/>
    <w:rsid w:val="00A31FAC"/>
    <w:rsid w:val="00A36057"/>
    <w:rsid w:val="00A41424"/>
    <w:rsid w:val="00A4148F"/>
    <w:rsid w:val="00A4263F"/>
    <w:rsid w:val="00A44832"/>
    <w:rsid w:val="00A44FB7"/>
    <w:rsid w:val="00A5218D"/>
    <w:rsid w:val="00A5257E"/>
    <w:rsid w:val="00A52B65"/>
    <w:rsid w:val="00A52D51"/>
    <w:rsid w:val="00A53C93"/>
    <w:rsid w:val="00A547AC"/>
    <w:rsid w:val="00A55F26"/>
    <w:rsid w:val="00A5735B"/>
    <w:rsid w:val="00A60B79"/>
    <w:rsid w:val="00A60EAF"/>
    <w:rsid w:val="00A612A1"/>
    <w:rsid w:val="00A62AB0"/>
    <w:rsid w:val="00A630E1"/>
    <w:rsid w:val="00A63AA2"/>
    <w:rsid w:val="00A65CD8"/>
    <w:rsid w:val="00A6653B"/>
    <w:rsid w:val="00A702E8"/>
    <w:rsid w:val="00A704C9"/>
    <w:rsid w:val="00A71624"/>
    <w:rsid w:val="00A77BB7"/>
    <w:rsid w:val="00A8001E"/>
    <w:rsid w:val="00A808CC"/>
    <w:rsid w:val="00A86A82"/>
    <w:rsid w:val="00A9122D"/>
    <w:rsid w:val="00A92B92"/>
    <w:rsid w:val="00A94F65"/>
    <w:rsid w:val="00A962E9"/>
    <w:rsid w:val="00AA3706"/>
    <w:rsid w:val="00AA4C41"/>
    <w:rsid w:val="00AA5505"/>
    <w:rsid w:val="00AA599A"/>
    <w:rsid w:val="00AA682F"/>
    <w:rsid w:val="00AB184A"/>
    <w:rsid w:val="00AB19C1"/>
    <w:rsid w:val="00AB4760"/>
    <w:rsid w:val="00AB57B9"/>
    <w:rsid w:val="00AB635D"/>
    <w:rsid w:val="00AB7476"/>
    <w:rsid w:val="00AC0A14"/>
    <w:rsid w:val="00AC6EDE"/>
    <w:rsid w:val="00AC727A"/>
    <w:rsid w:val="00AD3418"/>
    <w:rsid w:val="00AD4DD6"/>
    <w:rsid w:val="00AD53FF"/>
    <w:rsid w:val="00AD5938"/>
    <w:rsid w:val="00AD662E"/>
    <w:rsid w:val="00AE0607"/>
    <w:rsid w:val="00AE08C2"/>
    <w:rsid w:val="00AE171C"/>
    <w:rsid w:val="00AE71FB"/>
    <w:rsid w:val="00AF2AC9"/>
    <w:rsid w:val="00AF6073"/>
    <w:rsid w:val="00B01C78"/>
    <w:rsid w:val="00B074C9"/>
    <w:rsid w:val="00B12C3B"/>
    <w:rsid w:val="00B1774C"/>
    <w:rsid w:val="00B17A75"/>
    <w:rsid w:val="00B244D3"/>
    <w:rsid w:val="00B269B5"/>
    <w:rsid w:val="00B27AA0"/>
    <w:rsid w:val="00B305FE"/>
    <w:rsid w:val="00B326DE"/>
    <w:rsid w:val="00B34D72"/>
    <w:rsid w:val="00B3730B"/>
    <w:rsid w:val="00B45A90"/>
    <w:rsid w:val="00B45C2A"/>
    <w:rsid w:val="00B47A2A"/>
    <w:rsid w:val="00B53CBF"/>
    <w:rsid w:val="00B5531D"/>
    <w:rsid w:val="00B55D85"/>
    <w:rsid w:val="00B565FE"/>
    <w:rsid w:val="00B61191"/>
    <w:rsid w:val="00B627FE"/>
    <w:rsid w:val="00B65B6F"/>
    <w:rsid w:val="00B6624D"/>
    <w:rsid w:val="00B677CE"/>
    <w:rsid w:val="00B678C8"/>
    <w:rsid w:val="00B67D0B"/>
    <w:rsid w:val="00B717B7"/>
    <w:rsid w:val="00B740EE"/>
    <w:rsid w:val="00B84500"/>
    <w:rsid w:val="00B84CE6"/>
    <w:rsid w:val="00B85763"/>
    <w:rsid w:val="00B86B19"/>
    <w:rsid w:val="00B86EED"/>
    <w:rsid w:val="00B874A5"/>
    <w:rsid w:val="00B8759A"/>
    <w:rsid w:val="00B87DB1"/>
    <w:rsid w:val="00B904F8"/>
    <w:rsid w:val="00BA1255"/>
    <w:rsid w:val="00BA3121"/>
    <w:rsid w:val="00BA5A08"/>
    <w:rsid w:val="00BB19F2"/>
    <w:rsid w:val="00BB34B1"/>
    <w:rsid w:val="00BB3716"/>
    <w:rsid w:val="00BB3A80"/>
    <w:rsid w:val="00BB59FA"/>
    <w:rsid w:val="00BC4B9A"/>
    <w:rsid w:val="00BC569A"/>
    <w:rsid w:val="00BC6002"/>
    <w:rsid w:val="00BD10A3"/>
    <w:rsid w:val="00BD2609"/>
    <w:rsid w:val="00BD5288"/>
    <w:rsid w:val="00BD7B0A"/>
    <w:rsid w:val="00BE29EB"/>
    <w:rsid w:val="00BE2BAE"/>
    <w:rsid w:val="00BE3482"/>
    <w:rsid w:val="00BE3996"/>
    <w:rsid w:val="00BE3E4C"/>
    <w:rsid w:val="00BE47EA"/>
    <w:rsid w:val="00BE74BE"/>
    <w:rsid w:val="00BF2F1E"/>
    <w:rsid w:val="00C02AEB"/>
    <w:rsid w:val="00C02EFD"/>
    <w:rsid w:val="00C04E33"/>
    <w:rsid w:val="00C0716E"/>
    <w:rsid w:val="00C10D40"/>
    <w:rsid w:val="00C121BF"/>
    <w:rsid w:val="00C158B4"/>
    <w:rsid w:val="00C22706"/>
    <w:rsid w:val="00C2437B"/>
    <w:rsid w:val="00C30411"/>
    <w:rsid w:val="00C32B0C"/>
    <w:rsid w:val="00C333D1"/>
    <w:rsid w:val="00C33BD0"/>
    <w:rsid w:val="00C345A7"/>
    <w:rsid w:val="00C34FF5"/>
    <w:rsid w:val="00C35DF4"/>
    <w:rsid w:val="00C3702E"/>
    <w:rsid w:val="00C438D9"/>
    <w:rsid w:val="00C44526"/>
    <w:rsid w:val="00C50B84"/>
    <w:rsid w:val="00C55779"/>
    <w:rsid w:val="00C55A1A"/>
    <w:rsid w:val="00C62342"/>
    <w:rsid w:val="00C6284D"/>
    <w:rsid w:val="00C62D71"/>
    <w:rsid w:val="00C64D7D"/>
    <w:rsid w:val="00C67AB8"/>
    <w:rsid w:val="00C73028"/>
    <w:rsid w:val="00C77618"/>
    <w:rsid w:val="00C801A2"/>
    <w:rsid w:val="00C81056"/>
    <w:rsid w:val="00C81DB4"/>
    <w:rsid w:val="00C821B5"/>
    <w:rsid w:val="00C8369D"/>
    <w:rsid w:val="00C84B53"/>
    <w:rsid w:val="00C85653"/>
    <w:rsid w:val="00C8600D"/>
    <w:rsid w:val="00C86703"/>
    <w:rsid w:val="00C94356"/>
    <w:rsid w:val="00C9598E"/>
    <w:rsid w:val="00CA122B"/>
    <w:rsid w:val="00CA1822"/>
    <w:rsid w:val="00CA2411"/>
    <w:rsid w:val="00CA3DD1"/>
    <w:rsid w:val="00CA6FAD"/>
    <w:rsid w:val="00CA7C9B"/>
    <w:rsid w:val="00CB0A76"/>
    <w:rsid w:val="00CB0D0B"/>
    <w:rsid w:val="00CB10B0"/>
    <w:rsid w:val="00CB1F9B"/>
    <w:rsid w:val="00CB2472"/>
    <w:rsid w:val="00CB4B31"/>
    <w:rsid w:val="00CB54EB"/>
    <w:rsid w:val="00CC22E0"/>
    <w:rsid w:val="00CC336C"/>
    <w:rsid w:val="00CC774F"/>
    <w:rsid w:val="00CD62FA"/>
    <w:rsid w:val="00CE0667"/>
    <w:rsid w:val="00CE1318"/>
    <w:rsid w:val="00CE243C"/>
    <w:rsid w:val="00CE39EB"/>
    <w:rsid w:val="00CE4A6D"/>
    <w:rsid w:val="00CF1236"/>
    <w:rsid w:val="00CF37BF"/>
    <w:rsid w:val="00D018B9"/>
    <w:rsid w:val="00D04540"/>
    <w:rsid w:val="00D05D60"/>
    <w:rsid w:val="00D130FF"/>
    <w:rsid w:val="00D13D17"/>
    <w:rsid w:val="00D16ED7"/>
    <w:rsid w:val="00D17296"/>
    <w:rsid w:val="00D235EB"/>
    <w:rsid w:val="00D2771B"/>
    <w:rsid w:val="00D27FCD"/>
    <w:rsid w:val="00D306D8"/>
    <w:rsid w:val="00D32A93"/>
    <w:rsid w:val="00D33490"/>
    <w:rsid w:val="00D3721B"/>
    <w:rsid w:val="00D454E4"/>
    <w:rsid w:val="00D46866"/>
    <w:rsid w:val="00D4698B"/>
    <w:rsid w:val="00D50380"/>
    <w:rsid w:val="00D521AE"/>
    <w:rsid w:val="00D523FF"/>
    <w:rsid w:val="00D525A2"/>
    <w:rsid w:val="00D540FE"/>
    <w:rsid w:val="00D54A70"/>
    <w:rsid w:val="00D619F6"/>
    <w:rsid w:val="00D66335"/>
    <w:rsid w:val="00D71093"/>
    <w:rsid w:val="00D72648"/>
    <w:rsid w:val="00D740EB"/>
    <w:rsid w:val="00D75E4D"/>
    <w:rsid w:val="00D811E4"/>
    <w:rsid w:val="00D82F07"/>
    <w:rsid w:val="00D87426"/>
    <w:rsid w:val="00D95EFF"/>
    <w:rsid w:val="00D9783C"/>
    <w:rsid w:val="00D97E9B"/>
    <w:rsid w:val="00DA267A"/>
    <w:rsid w:val="00DA7EB8"/>
    <w:rsid w:val="00DB00A9"/>
    <w:rsid w:val="00DB21C4"/>
    <w:rsid w:val="00DB7918"/>
    <w:rsid w:val="00DC3039"/>
    <w:rsid w:val="00DD0E95"/>
    <w:rsid w:val="00DD6334"/>
    <w:rsid w:val="00DD78DA"/>
    <w:rsid w:val="00DE03E3"/>
    <w:rsid w:val="00DE1115"/>
    <w:rsid w:val="00DE4E83"/>
    <w:rsid w:val="00DE6329"/>
    <w:rsid w:val="00DE7993"/>
    <w:rsid w:val="00DF1BF7"/>
    <w:rsid w:val="00DF2F07"/>
    <w:rsid w:val="00E00AAC"/>
    <w:rsid w:val="00E05A76"/>
    <w:rsid w:val="00E10999"/>
    <w:rsid w:val="00E10C49"/>
    <w:rsid w:val="00E11B6C"/>
    <w:rsid w:val="00E16604"/>
    <w:rsid w:val="00E17645"/>
    <w:rsid w:val="00E2197A"/>
    <w:rsid w:val="00E263AC"/>
    <w:rsid w:val="00E31D5B"/>
    <w:rsid w:val="00E33D7F"/>
    <w:rsid w:val="00E34F3C"/>
    <w:rsid w:val="00E379FB"/>
    <w:rsid w:val="00E4071B"/>
    <w:rsid w:val="00E4257B"/>
    <w:rsid w:val="00E44DF9"/>
    <w:rsid w:val="00E465F5"/>
    <w:rsid w:val="00E60887"/>
    <w:rsid w:val="00E6210A"/>
    <w:rsid w:val="00E62A9F"/>
    <w:rsid w:val="00E63633"/>
    <w:rsid w:val="00E63E15"/>
    <w:rsid w:val="00E64726"/>
    <w:rsid w:val="00E647A8"/>
    <w:rsid w:val="00E651D3"/>
    <w:rsid w:val="00E65F95"/>
    <w:rsid w:val="00E670F4"/>
    <w:rsid w:val="00E712A4"/>
    <w:rsid w:val="00E72C44"/>
    <w:rsid w:val="00E77179"/>
    <w:rsid w:val="00E80D77"/>
    <w:rsid w:val="00E8454F"/>
    <w:rsid w:val="00E90584"/>
    <w:rsid w:val="00E97A78"/>
    <w:rsid w:val="00E97D8F"/>
    <w:rsid w:val="00EA3D2B"/>
    <w:rsid w:val="00EA71DD"/>
    <w:rsid w:val="00EA7F5C"/>
    <w:rsid w:val="00EB40B9"/>
    <w:rsid w:val="00EB76F6"/>
    <w:rsid w:val="00EC04FB"/>
    <w:rsid w:val="00EC0A91"/>
    <w:rsid w:val="00EC1CEC"/>
    <w:rsid w:val="00EC4A12"/>
    <w:rsid w:val="00EC4B5F"/>
    <w:rsid w:val="00EC512B"/>
    <w:rsid w:val="00ED0877"/>
    <w:rsid w:val="00ED29D8"/>
    <w:rsid w:val="00ED338D"/>
    <w:rsid w:val="00EE38CD"/>
    <w:rsid w:val="00EE5EF4"/>
    <w:rsid w:val="00EF0799"/>
    <w:rsid w:val="00EF18B1"/>
    <w:rsid w:val="00EF2578"/>
    <w:rsid w:val="00EF2E25"/>
    <w:rsid w:val="00F01C8B"/>
    <w:rsid w:val="00F02374"/>
    <w:rsid w:val="00F05A8B"/>
    <w:rsid w:val="00F062C2"/>
    <w:rsid w:val="00F06761"/>
    <w:rsid w:val="00F10542"/>
    <w:rsid w:val="00F11938"/>
    <w:rsid w:val="00F1253D"/>
    <w:rsid w:val="00F146C0"/>
    <w:rsid w:val="00F16284"/>
    <w:rsid w:val="00F17139"/>
    <w:rsid w:val="00F20E92"/>
    <w:rsid w:val="00F269CD"/>
    <w:rsid w:val="00F27939"/>
    <w:rsid w:val="00F27A42"/>
    <w:rsid w:val="00F30F60"/>
    <w:rsid w:val="00F313B4"/>
    <w:rsid w:val="00F33692"/>
    <w:rsid w:val="00F34244"/>
    <w:rsid w:val="00F34C2E"/>
    <w:rsid w:val="00F378E8"/>
    <w:rsid w:val="00F41276"/>
    <w:rsid w:val="00F42283"/>
    <w:rsid w:val="00F46BF4"/>
    <w:rsid w:val="00F526FD"/>
    <w:rsid w:val="00F55135"/>
    <w:rsid w:val="00F55391"/>
    <w:rsid w:val="00F579BD"/>
    <w:rsid w:val="00F61A86"/>
    <w:rsid w:val="00F650D0"/>
    <w:rsid w:val="00F67290"/>
    <w:rsid w:val="00F67F15"/>
    <w:rsid w:val="00F7263E"/>
    <w:rsid w:val="00F83FAB"/>
    <w:rsid w:val="00F86170"/>
    <w:rsid w:val="00F87453"/>
    <w:rsid w:val="00F87927"/>
    <w:rsid w:val="00F87AF8"/>
    <w:rsid w:val="00F92316"/>
    <w:rsid w:val="00FA3638"/>
    <w:rsid w:val="00FA3F94"/>
    <w:rsid w:val="00FA40CB"/>
    <w:rsid w:val="00FA5F26"/>
    <w:rsid w:val="00FB192D"/>
    <w:rsid w:val="00FB2AE3"/>
    <w:rsid w:val="00FB36B1"/>
    <w:rsid w:val="00FC3428"/>
    <w:rsid w:val="00FC50E4"/>
    <w:rsid w:val="00FC545F"/>
    <w:rsid w:val="00FC6A72"/>
    <w:rsid w:val="00FD07A8"/>
    <w:rsid w:val="00FD0E2E"/>
    <w:rsid w:val="00FD3C45"/>
    <w:rsid w:val="00FD409D"/>
    <w:rsid w:val="00FD472E"/>
    <w:rsid w:val="00FE5084"/>
    <w:rsid w:val="00FF0217"/>
    <w:rsid w:val="00FF2058"/>
    <w:rsid w:val="00FF20A1"/>
    <w:rsid w:val="00FF5121"/>
    <w:rsid w:val="02789148"/>
    <w:rsid w:val="0BD70858"/>
    <w:rsid w:val="119EDF8A"/>
    <w:rsid w:val="291B4DA1"/>
    <w:rsid w:val="2BD0F65E"/>
    <w:rsid w:val="302FCE11"/>
    <w:rsid w:val="4AE3FB36"/>
    <w:rsid w:val="6B8C31C2"/>
    <w:rsid w:val="7FE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CE954"/>
  <w15:docId w15:val="{03E19997-50BF-477B-ABAF-0F0F450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50023"/>
    <w:pPr>
      <w:numPr>
        <w:numId w:val="1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erinatology.com/calculators/Due-Date.htm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4B5BE-CA26-497D-90C4-6F9C3A1A6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E09D9-F411-4613-837F-049F4503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78</cp:revision>
  <dcterms:created xsi:type="dcterms:W3CDTF">2020-06-16T18:47:00Z</dcterms:created>
  <dcterms:modified xsi:type="dcterms:W3CDTF">2022-03-15T18:22:00Z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