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7EC7A" w14:textId="77777777" w:rsidR="0003582F" w:rsidRDefault="0003582F" w:rsidP="0003582F">
      <w:pPr>
        <w:pStyle w:val="Footer"/>
        <w:tabs>
          <w:tab w:val="clear" w:pos="9360"/>
          <w:tab w:val="right" w:pos="9990"/>
        </w:tabs>
        <w:ind w:left="-630" w:right="-630"/>
        <w:jc w:val="both"/>
        <w:rPr>
          <w:rFonts w:ascii="Times New Roman" w:hAnsi="Times New Roman"/>
          <w:sz w:val="20"/>
          <w:szCs w:val="20"/>
        </w:rPr>
      </w:pPr>
      <w:r w:rsidRPr="0088492D">
        <w:rPr>
          <w:rFonts w:ascii="Times New Roman" w:hAnsi="Times New Roman"/>
          <w:b/>
          <w:sz w:val="20"/>
          <w:szCs w:val="20"/>
        </w:rPr>
        <w:t>Instructions:</w:t>
      </w:r>
      <w:r w:rsidRPr="0088492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The “Required at visits” column lists at which required follow-up visits the item is required per-protocol. When performed, </w:t>
      </w:r>
      <w:r w:rsidRPr="00337617">
        <w:rPr>
          <w:rFonts w:ascii="Times New Roman" w:hAnsi="Times New Roman"/>
          <w:sz w:val="20"/>
          <w:szCs w:val="20"/>
        </w:rPr>
        <w:t>complete</w:t>
      </w:r>
      <w:r>
        <w:rPr>
          <w:rFonts w:ascii="Times New Roman" w:hAnsi="Times New Roman"/>
          <w:sz w:val="20"/>
          <w:szCs w:val="20"/>
        </w:rPr>
        <w:t xml:space="preserve"> “S</w:t>
      </w:r>
      <w:r w:rsidRPr="00337617">
        <w:rPr>
          <w:rFonts w:ascii="Times New Roman" w:hAnsi="Times New Roman"/>
          <w:sz w:val="20"/>
          <w:szCs w:val="20"/>
        </w:rPr>
        <w:t xml:space="preserve">taff </w:t>
      </w:r>
      <w:r>
        <w:rPr>
          <w:rFonts w:ascii="Times New Roman" w:hAnsi="Times New Roman"/>
          <w:sz w:val="20"/>
          <w:szCs w:val="20"/>
        </w:rPr>
        <w:t>I</w:t>
      </w:r>
      <w:r w:rsidRPr="00337617">
        <w:rPr>
          <w:rFonts w:ascii="Times New Roman" w:hAnsi="Times New Roman"/>
          <w:sz w:val="20"/>
          <w:szCs w:val="20"/>
        </w:rPr>
        <w:t>nitials</w:t>
      </w:r>
      <w:r>
        <w:rPr>
          <w:rFonts w:ascii="Times New Roman" w:hAnsi="Times New Roman"/>
          <w:sz w:val="20"/>
          <w:szCs w:val="20"/>
        </w:rPr>
        <w:t>” cell</w:t>
      </w:r>
      <w:r w:rsidRPr="00337617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If not done but required, write “ND” and staff initials in “Staff Initials” cell, and provide more details in the chart notes as needed. </w:t>
      </w:r>
      <w:r w:rsidRPr="0002435A">
        <w:rPr>
          <w:rFonts w:ascii="Times New Roman" w:hAnsi="Times New Roman"/>
          <w:sz w:val="20"/>
          <w:szCs w:val="20"/>
        </w:rPr>
        <w:t xml:space="preserve">Do not initial for other staff members.  If other staff members are not available to initial items themselves, </w:t>
      </w:r>
      <w:r>
        <w:rPr>
          <w:rFonts w:ascii="Times New Roman" w:hAnsi="Times New Roman"/>
          <w:sz w:val="20"/>
          <w:szCs w:val="20"/>
        </w:rPr>
        <w:t>write and</w:t>
      </w:r>
      <w:r w:rsidRPr="0002435A">
        <w:rPr>
          <w:rFonts w:ascii="Times New Roman" w:hAnsi="Times New Roman"/>
          <w:sz w:val="20"/>
          <w:szCs w:val="20"/>
        </w:rPr>
        <w:t xml:space="preserve"> initial</w:t>
      </w:r>
      <w:r>
        <w:rPr>
          <w:rFonts w:ascii="Times New Roman" w:hAnsi="Times New Roman"/>
          <w:sz w:val="20"/>
          <w:szCs w:val="20"/>
        </w:rPr>
        <w:t>/</w:t>
      </w:r>
      <w:r w:rsidRPr="0002435A">
        <w:rPr>
          <w:rFonts w:ascii="Times New Roman" w:hAnsi="Times New Roman"/>
          <w:sz w:val="20"/>
          <w:szCs w:val="20"/>
        </w:rPr>
        <w:t xml:space="preserve"> date a note documenting who completed the procedure, e.g., “done by {name}” or “done by nurse.”</w:t>
      </w:r>
      <w:r>
        <w:rPr>
          <w:rFonts w:ascii="Times New Roman" w:hAnsi="Times New Roman"/>
          <w:sz w:val="20"/>
          <w:szCs w:val="20"/>
        </w:rPr>
        <w:t xml:space="preserve"> If visit procedures are split across more than one date, ensure the date is captured in the comments cell for procedures conducted on a date different than that provided above.</w:t>
      </w:r>
      <w:r w:rsidRPr="0002435A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337617">
        <w:rPr>
          <w:rFonts w:ascii="Times New Roman" w:hAnsi="Times New Roman"/>
          <w:b/>
          <w:sz w:val="20"/>
          <w:szCs w:val="20"/>
        </w:rPr>
        <w:t xml:space="preserve"> </w:t>
      </w:r>
      <w:r w:rsidRPr="0002435A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3007BD0B" w14:textId="77777777" w:rsidR="0003582F" w:rsidRDefault="0003582F" w:rsidP="0003582F">
      <w:pPr>
        <w:pStyle w:val="Footer"/>
        <w:tabs>
          <w:tab w:val="clear" w:pos="9360"/>
          <w:tab w:val="right" w:pos="9990"/>
        </w:tabs>
        <w:ind w:left="-630" w:right="-630"/>
        <w:jc w:val="both"/>
        <w:rPr>
          <w:rFonts w:ascii="Times New Roman" w:hAnsi="Times New Roman"/>
          <w:sz w:val="20"/>
          <w:szCs w:val="20"/>
        </w:rPr>
      </w:pPr>
    </w:p>
    <w:tbl>
      <w:tblPr>
        <w:tblW w:w="1053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"/>
        <w:gridCol w:w="5230"/>
        <w:gridCol w:w="1080"/>
        <w:gridCol w:w="900"/>
        <w:gridCol w:w="2880"/>
      </w:tblGrid>
      <w:tr w:rsidR="0003582F" w:rsidRPr="00455C2E" w14:paraId="04194F52" w14:textId="77777777" w:rsidTr="0003582F">
        <w:trPr>
          <w:trHeight w:val="450"/>
        </w:trPr>
        <w:tc>
          <w:tcPr>
            <w:tcW w:w="5670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33EC15BB" w14:textId="235AD297" w:rsidR="0003582F" w:rsidRPr="00033F0B" w:rsidRDefault="0003582F" w:rsidP="0089079B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033F0B">
              <w:rPr>
                <w:rFonts w:cs="Calibri"/>
                <w:b/>
                <w:color w:val="000000"/>
              </w:rPr>
              <w:t>P</w:t>
            </w:r>
            <w:r>
              <w:rPr>
                <w:rFonts w:cs="Calibri"/>
                <w:b/>
                <w:color w:val="000000"/>
              </w:rPr>
              <w:t>UE</w:t>
            </w:r>
            <w:r w:rsidRPr="00033F0B">
              <w:rPr>
                <w:rFonts w:cs="Calibri"/>
                <w:b/>
                <w:color w:val="000000"/>
              </w:rPr>
              <w:t>V</w:t>
            </w:r>
            <w:r w:rsidR="004427AF">
              <w:rPr>
                <w:rFonts w:cs="Calibri"/>
                <w:b/>
                <w:color w:val="000000"/>
              </w:rPr>
              <w:t>,</w:t>
            </w:r>
            <w:r w:rsidR="00200C4C"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b/>
                <w:color w:val="000000"/>
              </w:rPr>
              <w:t>Early Termination</w:t>
            </w:r>
            <w:r w:rsidR="004427AF">
              <w:rPr>
                <w:rFonts w:cs="Calibri"/>
                <w:b/>
                <w:color w:val="000000"/>
              </w:rPr>
              <w:t>, and Termination</w:t>
            </w:r>
            <w:r w:rsidRPr="00033F0B">
              <w:rPr>
                <w:rFonts w:cs="Calibri"/>
                <w:b/>
                <w:color w:val="000000"/>
              </w:rPr>
              <w:t xml:space="preserve"> Visit Procedure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C5E0B3" w:themeFill="accent6" w:themeFillTint="66"/>
            <w:vAlign w:val="bottom"/>
          </w:tcPr>
          <w:p w14:paraId="030A6C65" w14:textId="77777777" w:rsidR="0003582F" w:rsidRPr="00033F0B" w:rsidRDefault="0003582F" w:rsidP="00F8058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 w:rsidRPr="00033F0B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Required at Visits: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C5E0B3" w:themeFill="accent6" w:themeFillTint="66"/>
            <w:vAlign w:val="bottom"/>
          </w:tcPr>
          <w:p w14:paraId="41ED20C7" w14:textId="77777777" w:rsidR="0003582F" w:rsidRPr="00033F0B" w:rsidRDefault="0003582F" w:rsidP="00F80584">
            <w:pPr>
              <w:spacing w:after="0" w:line="240" w:lineRule="auto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 w:rsidRPr="00033F0B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Staff Initials: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C5E0B3" w:themeFill="accent6" w:themeFillTint="66"/>
            <w:vAlign w:val="bottom"/>
          </w:tcPr>
          <w:p w14:paraId="410F5414" w14:textId="77777777" w:rsidR="0003582F" w:rsidRPr="00033F0B" w:rsidRDefault="0003582F" w:rsidP="00F8058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 w:rsidRPr="00033F0B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Comments:</w:t>
            </w:r>
          </w:p>
        </w:tc>
      </w:tr>
      <w:tr w:rsidR="0003582F" w:rsidRPr="00455C2E" w14:paraId="1D826BC3" w14:textId="77777777" w:rsidTr="00F80584">
        <w:trPr>
          <w:trHeight w:val="450"/>
        </w:trPr>
        <w:tc>
          <w:tcPr>
            <w:tcW w:w="440" w:type="dxa"/>
            <w:noWrap/>
          </w:tcPr>
          <w:p w14:paraId="5A04BE46" w14:textId="77777777" w:rsidR="0003582F" w:rsidRPr="003B279B" w:rsidRDefault="0003582F" w:rsidP="00F80584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1</w:t>
            </w:r>
          </w:p>
        </w:tc>
        <w:tc>
          <w:tcPr>
            <w:tcW w:w="5230" w:type="dxa"/>
          </w:tcPr>
          <w:p w14:paraId="03047A32" w14:textId="0F7E999C" w:rsidR="0003582F" w:rsidRPr="003B279B" w:rsidRDefault="0003582F" w:rsidP="00F8058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Confirm identity and PTID</w:t>
            </w:r>
            <w:r w:rsidR="007B2BF1">
              <w:rPr>
                <w:rFonts w:cs="Calibri"/>
                <w:color w:val="000000"/>
              </w:rPr>
              <w:t>.</w:t>
            </w:r>
          </w:p>
        </w:tc>
        <w:tc>
          <w:tcPr>
            <w:tcW w:w="1080" w:type="dxa"/>
          </w:tcPr>
          <w:p w14:paraId="5DD07FD1" w14:textId="77777777" w:rsidR="0003582F" w:rsidRPr="003B279B" w:rsidRDefault="0003582F" w:rsidP="00F8058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14:paraId="22C462DA" w14:textId="77777777" w:rsidR="0003582F" w:rsidRPr="003B279B" w:rsidRDefault="0003582F" w:rsidP="00F805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6310FB38" w14:textId="77777777" w:rsidR="0003582F" w:rsidRPr="003B279B" w:rsidRDefault="0003582F" w:rsidP="00F805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3582F" w:rsidRPr="00455C2E" w14:paraId="6743E057" w14:textId="77777777" w:rsidTr="00F80584">
        <w:trPr>
          <w:trHeight w:val="930"/>
        </w:trPr>
        <w:tc>
          <w:tcPr>
            <w:tcW w:w="440" w:type="dxa"/>
            <w:noWrap/>
          </w:tcPr>
          <w:p w14:paraId="2F6CD834" w14:textId="77777777" w:rsidR="0003582F" w:rsidRPr="003B279B" w:rsidRDefault="0003582F" w:rsidP="00F80584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2</w:t>
            </w:r>
          </w:p>
        </w:tc>
        <w:tc>
          <w:tcPr>
            <w:tcW w:w="5230" w:type="dxa"/>
          </w:tcPr>
          <w:p w14:paraId="7DAF1DDA" w14:textId="77777777" w:rsidR="0003582F" w:rsidRPr="003B279B" w:rsidRDefault="0003582F" w:rsidP="00F80584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Check for co-enrollment in other studies</w:t>
            </w:r>
            <w:r>
              <w:rPr>
                <w:rFonts w:cs="Calibri"/>
                <w:color w:val="000000"/>
              </w:rPr>
              <w:t>:</w:t>
            </w:r>
          </w:p>
          <w:p w14:paraId="421921AA" w14:textId="77777777" w:rsidR="0003582F" w:rsidRDefault="0003582F" w:rsidP="00F80584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NOT enrolle</w:t>
            </w:r>
            <w:r>
              <w:rPr>
                <w:rFonts w:cs="Calibri"/>
                <w:color w:val="000000"/>
              </w:rPr>
              <w:t>d in another study ==&gt; CONTINUE</w:t>
            </w:r>
          </w:p>
          <w:p w14:paraId="592D5F22" w14:textId="77777777" w:rsidR="0003582F" w:rsidRPr="003B279B" w:rsidRDefault="0003582F" w:rsidP="00F80584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 xml:space="preserve">Enrolled in another study ==&gt; </w:t>
            </w:r>
            <w:r>
              <w:rPr>
                <w:rFonts w:cs="Calibri"/>
                <w:color w:val="000000"/>
              </w:rPr>
              <w:t>CONTINUE and notify PSRT</w:t>
            </w:r>
            <w:r w:rsidRPr="003B279B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080" w:type="dxa"/>
          </w:tcPr>
          <w:p w14:paraId="3CA7762A" w14:textId="77777777" w:rsidR="0003582F" w:rsidRPr="003B279B" w:rsidRDefault="0003582F" w:rsidP="00F8058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14:paraId="7F6D08CA" w14:textId="77777777" w:rsidR="0003582F" w:rsidRPr="003B279B" w:rsidRDefault="0003582F" w:rsidP="00F805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14F71DEE" w14:textId="77777777" w:rsidR="0003582F" w:rsidRPr="003B279B" w:rsidRDefault="0003582F" w:rsidP="00F805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3582F" w:rsidRPr="00455C2E" w14:paraId="58A58817" w14:textId="77777777" w:rsidTr="00F80584">
        <w:trPr>
          <w:trHeight w:val="426"/>
        </w:trPr>
        <w:tc>
          <w:tcPr>
            <w:tcW w:w="440" w:type="dxa"/>
            <w:noWrap/>
          </w:tcPr>
          <w:p w14:paraId="3202623E" w14:textId="77777777" w:rsidR="0003582F" w:rsidRPr="003B279B" w:rsidRDefault="0003582F" w:rsidP="00F80584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3</w:t>
            </w:r>
          </w:p>
        </w:tc>
        <w:tc>
          <w:tcPr>
            <w:tcW w:w="5230" w:type="dxa"/>
          </w:tcPr>
          <w:p w14:paraId="207FA8EF" w14:textId="77777777" w:rsidR="0003582F" w:rsidRPr="003B279B" w:rsidRDefault="0003582F" w:rsidP="00F80584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 xml:space="preserve">Review elements </w:t>
            </w:r>
            <w:r>
              <w:rPr>
                <w:rFonts w:cs="Calibri"/>
                <w:color w:val="000000"/>
              </w:rPr>
              <w:t>of informed consent as needed</w:t>
            </w:r>
          </w:p>
        </w:tc>
        <w:tc>
          <w:tcPr>
            <w:tcW w:w="1080" w:type="dxa"/>
          </w:tcPr>
          <w:p w14:paraId="5C80AC71" w14:textId="77777777" w:rsidR="0003582F" w:rsidRPr="003B279B" w:rsidRDefault="0003582F" w:rsidP="00F8058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14:paraId="4F64602A" w14:textId="77777777" w:rsidR="0003582F" w:rsidRPr="003B279B" w:rsidRDefault="0003582F" w:rsidP="00F805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58CA016D" w14:textId="77777777" w:rsidR="0003582F" w:rsidRPr="003B279B" w:rsidRDefault="0003582F" w:rsidP="00F805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3582F" w:rsidRPr="00455C2E" w14:paraId="2995363A" w14:textId="77777777" w:rsidTr="00F80584">
        <w:trPr>
          <w:trHeight w:val="458"/>
        </w:trPr>
        <w:tc>
          <w:tcPr>
            <w:tcW w:w="440" w:type="dxa"/>
            <w:noWrap/>
          </w:tcPr>
          <w:p w14:paraId="6162BDDC" w14:textId="77777777" w:rsidR="0003582F" w:rsidRPr="003B279B" w:rsidRDefault="0003582F" w:rsidP="00F80584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4</w:t>
            </w:r>
          </w:p>
        </w:tc>
        <w:tc>
          <w:tcPr>
            <w:tcW w:w="5230" w:type="dxa"/>
          </w:tcPr>
          <w:p w14:paraId="241A8328" w14:textId="77777777" w:rsidR="0003582F" w:rsidRPr="003B279B" w:rsidRDefault="0003582F" w:rsidP="00F80584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 xml:space="preserve">Review/update locator information </w:t>
            </w:r>
          </w:p>
        </w:tc>
        <w:tc>
          <w:tcPr>
            <w:tcW w:w="1080" w:type="dxa"/>
          </w:tcPr>
          <w:p w14:paraId="28264E07" w14:textId="77777777" w:rsidR="0003582F" w:rsidRPr="003B279B" w:rsidRDefault="0003582F" w:rsidP="00F8058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14:paraId="608C3ABB" w14:textId="77777777" w:rsidR="0003582F" w:rsidRPr="003B279B" w:rsidRDefault="0003582F" w:rsidP="00F805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7EB6101D" w14:textId="77777777" w:rsidR="0003582F" w:rsidRPr="003B279B" w:rsidRDefault="0003582F" w:rsidP="00F805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9079B" w:rsidRPr="00455C2E" w14:paraId="073CE96C" w14:textId="77777777" w:rsidTr="00F80584">
        <w:trPr>
          <w:trHeight w:val="458"/>
        </w:trPr>
        <w:tc>
          <w:tcPr>
            <w:tcW w:w="440" w:type="dxa"/>
            <w:noWrap/>
          </w:tcPr>
          <w:p w14:paraId="5F1C9D92" w14:textId="087B7E0C" w:rsidR="0089079B" w:rsidRPr="003B279B" w:rsidRDefault="00A5115F" w:rsidP="0089079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5230" w:type="dxa"/>
          </w:tcPr>
          <w:p w14:paraId="67D5C886" w14:textId="3A190807" w:rsidR="0089079B" w:rsidRPr="00A5115F" w:rsidRDefault="0089079B" w:rsidP="0018407D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del w:id="0" w:author="Ashley Mayo" w:date="2017-07-26T15:28:00Z">
              <w:r>
                <w:rPr>
                  <w:rFonts w:cs="Calibri"/>
                  <w:color w:val="000000"/>
                </w:rPr>
                <w:delText>Administer</w:delText>
              </w:r>
            </w:del>
            <w:ins w:id="1" w:author="Ashley Mayo" w:date="2017-07-26T15:28:00Z">
              <w:r w:rsidR="007E15D3">
                <w:rPr>
                  <w:rFonts w:cs="Calibri"/>
                  <w:color w:val="000000"/>
                </w:rPr>
                <w:t>Complete</w:t>
              </w:r>
            </w:ins>
            <w:r w:rsidR="007E15D3">
              <w:rPr>
                <w:rFonts w:cs="Calibri"/>
                <w:color w:val="000000"/>
              </w:rPr>
              <w:t xml:space="preserve"> </w:t>
            </w:r>
            <w:r w:rsidRPr="00827DFF">
              <w:rPr>
                <w:rFonts w:cs="Calibri"/>
                <w:color w:val="000000"/>
              </w:rPr>
              <w:t>Behavior Assessment</w:t>
            </w:r>
            <w:r w:rsidR="008B175C">
              <w:rPr>
                <w:rFonts w:cs="Calibri"/>
                <w:color w:val="000000"/>
              </w:rPr>
              <w:t xml:space="preserve"> Y/N</w:t>
            </w:r>
            <w:r>
              <w:rPr>
                <w:rFonts w:cs="Calibri"/>
                <w:color w:val="000000"/>
              </w:rPr>
              <w:t xml:space="preserve"> CRF</w:t>
            </w:r>
            <w:r w:rsidR="008B175C">
              <w:rPr>
                <w:rFonts w:cs="Calibri"/>
                <w:color w:val="000000"/>
              </w:rPr>
              <w:t xml:space="preserve"> and </w:t>
            </w:r>
            <w:ins w:id="2" w:author="Ashley Mayo" w:date="2017-07-26T15:28:00Z">
              <w:r w:rsidR="0018407D">
                <w:rPr>
                  <w:rFonts w:cs="Calibri"/>
                  <w:color w:val="000000"/>
                </w:rPr>
                <w:t>a</w:t>
              </w:r>
              <w:r w:rsidR="007E15D3">
                <w:rPr>
                  <w:rFonts w:cs="Calibri"/>
                  <w:color w:val="000000"/>
                </w:rPr>
                <w:t xml:space="preserve">dminister </w:t>
              </w:r>
            </w:ins>
            <w:r w:rsidR="008B175C">
              <w:rPr>
                <w:rFonts w:cs="Calibri"/>
                <w:color w:val="000000"/>
              </w:rPr>
              <w:t>Behavior Assessment CRF</w:t>
            </w:r>
            <w:del w:id="3" w:author="Ashley Mayo" w:date="2017-07-26T15:28:00Z">
              <w:r w:rsidR="008B175C">
                <w:rPr>
                  <w:rFonts w:cs="Calibri"/>
                  <w:color w:val="000000"/>
                </w:rPr>
                <w:delText>, if indicated</w:delText>
              </w:r>
              <w:r>
                <w:rPr>
                  <w:rFonts w:cs="Calibri"/>
                  <w:color w:val="000000"/>
                </w:rPr>
                <w:delText>.</w:delText>
              </w:r>
            </w:del>
            <w:ins w:id="4" w:author="Ashley Mayo" w:date="2017-07-26T15:28:00Z">
              <w:r>
                <w:rPr>
                  <w:rFonts w:cs="Calibri"/>
                  <w:color w:val="000000"/>
                </w:rPr>
                <w:t>.</w:t>
              </w:r>
            </w:ins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</w:rPr>
              <w:t xml:space="preserve">If needed based on responses, complete </w:t>
            </w:r>
            <w:del w:id="5" w:author="Ashley Mayo" w:date="2017-07-26T15:28:00Z">
              <w:r>
                <w:rPr>
                  <w:rFonts w:cs="Calibri"/>
                </w:rPr>
                <w:delText>social benefit</w:delText>
              </w:r>
            </w:del>
            <w:ins w:id="6" w:author="Ashley Mayo" w:date="2017-07-26T15:28:00Z">
              <w:r w:rsidR="0018407D">
                <w:rPr>
                  <w:rFonts w:cs="Calibri"/>
                </w:rPr>
                <w:t>Social Benefit</w:t>
              </w:r>
            </w:ins>
            <w:r w:rsidR="0018407D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and/or </w:t>
            </w:r>
            <w:del w:id="7" w:author="Ashley Mayo" w:date="2017-07-26T15:28:00Z">
              <w:r>
                <w:rPr>
                  <w:rFonts w:cs="Calibri"/>
                </w:rPr>
                <w:delText>social harm</w:delText>
              </w:r>
            </w:del>
            <w:ins w:id="8" w:author="Ashley Mayo" w:date="2017-07-26T15:28:00Z">
              <w:r w:rsidR="0018407D">
                <w:rPr>
                  <w:rFonts w:cs="Calibri"/>
                </w:rPr>
                <w:t>Social Impact</w:t>
              </w:r>
            </w:ins>
            <w:r w:rsidR="0018407D" w:rsidRPr="006851BB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CRF.</w:t>
            </w:r>
            <w:r w:rsidRPr="006851BB">
              <w:rPr>
                <w:rFonts w:cs="Calibri"/>
              </w:rPr>
              <w:t xml:space="preserve"> </w:t>
            </w:r>
          </w:p>
        </w:tc>
        <w:tc>
          <w:tcPr>
            <w:tcW w:w="1080" w:type="dxa"/>
          </w:tcPr>
          <w:p w14:paraId="0F7A9865" w14:textId="5E1A591B" w:rsidR="0089079B" w:rsidRPr="00A5115F" w:rsidRDefault="0089079B" w:rsidP="0089079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PUEV, Early Term</w:t>
            </w:r>
          </w:p>
        </w:tc>
        <w:tc>
          <w:tcPr>
            <w:tcW w:w="900" w:type="dxa"/>
          </w:tcPr>
          <w:p w14:paraId="6D351AC1" w14:textId="77777777" w:rsidR="0089079B" w:rsidRPr="003B279B" w:rsidRDefault="0089079B" w:rsidP="0089079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29504391" w14:textId="38060EBC" w:rsidR="0089079B" w:rsidRPr="003B279B" w:rsidRDefault="0089079B" w:rsidP="0089079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3582F" w:rsidRPr="00455C2E" w14:paraId="305C0E19" w14:textId="77777777" w:rsidTr="00F80584">
        <w:trPr>
          <w:trHeight w:val="417"/>
        </w:trPr>
        <w:tc>
          <w:tcPr>
            <w:tcW w:w="440" w:type="dxa"/>
            <w:noWrap/>
          </w:tcPr>
          <w:p w14:paraId="5C4E1520" w14:textId="0820DDDD" w:rsidR="0003582F" w:rsidRPr="003B279B" w:rsidRDefault="00A5115F" w:rsidP="00F8058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5230" w:type="dxa"/>
          </w:tcPr>
          <w:p w14:paraId="3A8D6676" w14:textId="6D55BBA6" w:rsidR="0003582F" w:rsidRPr="003B279B" w:rsidRDefault="006D2BF7" w:rsidP="00200C4C">
            <w:pPr>
              <w:spacing w:after="0" w:line="240" w:lineRule="auto"/>
              <w:rPr>
                <w:rFonts w:cs="Calibri"/>
                <w:color w:val="000000"/>
              </w:rPr>
            </w:pPr>
            <w:del w:id="9" w:author="Ashley Mayo" w:date="2017-07-26T15:28:00Z">
              <w:r>
                <w:delText>A</w:delText>
              </w:r>
              <w:r w:rsidR="0003582F" w:rsidRPr="00455C2E">
                <w:delText>dminister</w:delText>
              </w:r>
            </w:del>
            <w:ins w:id="10" w:author="Ashley Mayo" w:date="2017-07-26T15:28:00Z">
              <w:r w:rsidR="000546CE">
                <w:t>Complete</w:t>
              </w:r>
            </w:ins>
            <w:r w:rsidR="000546CE" w:rsidRPr="00455C2E">
              <w:t xml:space="preserve"> </w:t>
            </w:r>
            <w:r w:rsidR="0003582F" w:rsidRPr="00455C2E">
              <w:t xml:space="preserve">Ring Adherence </w:t>
            </w:r>
            <w:r w:rsidR="00EC3401">
              <w:t xml:space="preserve">Y/N </w:t>
            </w:r>
            <w:r w:rsidR="0003582F" w:rsidRPr="00455C2E">
              <w:t>CRF</w:t>
            </w:r>
            <w:r w:rsidR="00EC3401">
              <w:t xml:space="preserve"> and</w:t>
            </w:r>
            <w:r w:rsidR="000546CE">
              <w:t xml:space="preserve"> </w:t>
            </w:r>
            <w:ins w:id="11" w:author="Ashley Mayo" w:date="2017-07-26T15:28:00Z">
              <w:r w:rsidR="000546CE">
                <w:t>administer</w:t>
              </w:r>
              <w:r w:rsidR="00EC3401">
                <w:t xml:space="preserve"> </w:t>
              </w:r>
            </w:ins>
            <w:r w:rsidR="00EC3401">
              <w:t xml:space="preserve">Ring Adherence CRF, if indicated. </w:t>
            </w:r>
          </w:p>
        </w:tc>
        <w:tc>
          <w:tcPr>
            <w:tcW w:w="1080" w:type="dxa"/>
          </w:tcPr>
          <w:p w14:paraId="5DA07DAE" w14:textId="2B10021E" w:rsidR="004427AF" w:rsidRPr="00102667" w:rsidRDefault="004427AF" w:rsidP="004427A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02667">
              <w:rPr>
                <w:rFonts w:cs="Calibri"/>
                <w:color w:val="000000"/>
                <w:sz w:val="18"/>
                <w:szCs w:val="18"/>
              </w:rPr>
              <w:t>PUEV</w:t>
            </w:r>
            <w:r w:rsidR="006D2BF7">
              <w:rPr>
                <w:rFonts w:cs="Calibri"/>
                <w:color w:val="000000"/>
                <w:sz w:val="18"/>
                <w:szCs w:val="18"/>
              </w:rPr>
              <w:t>,</w:t>
            </w:r>
            <w:r w:rsidR="003360FE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  <w:p w14:paraId="71025A9E" w14:textId="77777777" w:rsidR="0003582F" w:rsidRPr="003B279B" w:rsidRDefault="004427AF" w:rsidP="004427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02667">
              <w:rPr>
                <w:rFonts w:cs="Calibri"/>
                <w:color w:val="000000"/>
                <w:sz w:val="18"/>
                <w:szCs w:val="18"/>
              </w:rPr>
              <w:t>Early Term</w:t>
            </w:r>
          </w:p>
        </w:tc>
        <w:tc>
          <w:tcPr>
            <w:tcW w:w="900" w:type="dxa"/>
          </w:tcPr>
          <w:p w14:paraId="025B5A82" w14:textId="77777777" w:rsidR="0003582F" w:rsidRPr="003B279B" w:rsidRDefault="0003582F" w:rsidP="00F805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05ABF17D" w14:textId="77777777" w:rsidR="0003582F" w:rsidRPr="003B279B" w:rsidRDefault="0003582F" w:rsidP="00F805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3582F" w:rsidRPr="00455C2E" w14:paraId="585EE328" w14:textId="77777777" w:rsidTr="00F80584">
        <w:trPr>
          <w:trHeight w:val="426"/>
        </w:trPr>
        <w:tc>
          <w:tcPr>
            <w:tcW w:w="440" w:type="dxa"/>
            <w:noWrap/>
          </w:tcPr>
          <w:p w14:paraId="292BC738" w14:textId="77777777" w:rsidR="0003582F" w:rsidRPr="003B279B" w:rsidRDefault="0003582F" w:rsidP="00F8058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5230" w:type="dxa"/>
          </w:tcPr>
          <w:p w14:paraId="0F867182" w14:textId="3BEC8927" w:rsidR="0003582F" w:rsidRPr="003B279B" w:rsidRDefault="0003582F" w:rsidP="00F80584">
            <w:pPr>
              <w:spacing w:after="0" w:line="240" w:lineRule="auto"/>
              <w:rPr>
                <w:rFonts w:cs="Calibri"/>
                <w:color w:val="000000"/>
              </w:rPr>
            </w:pPr>
            <w:del w:id="12" w:author="Ashley Mayo" w:date="2017-07-26T15:28:00Z">
              <w:r w:rsidRPr="004427AF">
                <w:rPr>
                  <w:rFonts w:cs="Calibri"/>
                  <w:color w:val="000000"/>
                </w:rPr>
                <w:delText>Administer</w:delText>
              </w:r>
            </w:del>
            <w:ins w:id="13" w:author="Ashley Mayo" w:date="2017-07-26T15:28:00Z">
              <w:r w:rsidR="000546CE" w:rsidRPr="001C0D26">
                <w:t>If the participant has not previously discontinued study product, a</w:t>
              </w:r>
              <w:r w:rsidRPr="001C0D26">
                <w:t>dminister</w:t>
              </w:r>
            </w:ins>
            <w:r w:rsidRPr="001C0D26">
              <w:t xml:space="preserve"> PUEV/Discontinuers ACASI.</w:t>
            </w:r>
            <w:r w:rsidR="003360FE" w:rsidRPr="001C0D26">
              <w:t xml:space="preserve">  Complete ACASI </w:t>
            </w:r>
            <w:ins w:id="14" w:author="Ashley Mayo" w:date="2017-07-26T15:28:00Z">
              <w:r w:rsidR="000546CE" w:rsidRPr="001C0D26">
                <w:t xml:space="preserve">Y/N and ACASI </w:t>
              </w:r>
            </w:ins>
            <w:r w:rsidR="003360FE" w:rsidRPr="001C0D26">
              <w:t xml:space="preserve">Tracking </w:t>
            </w:r>
            <w:del w:id="15" w:author="Ashley Mayo" w:date="2017-07-26T15:28:00Z">
              <w:r w:rsidR="003360FE">
                <w:rPr>
                  <w:rFonts w:cs="Calibri"/>
                  <w:color w:val="000000"/>
                </w:rPr>
                <w:delText>CRF</w:delText>
              </w:r>
            </w:del>
            <w:ins w:id="16" w:author="Ashley Mayo" w:date="2017-07-26T15:28:00Z">
              <w:r w:rsidR="003360FE" w:rsidRPr="001C0D26">
                <w:t>CRF</w:t>
              </w:r>
              <w:r w:rsidR="000546CE" w:rsidRPr="001C0D26">
                <w:t>s</w:t>
              </w:r>
            </w:ins>
            <w:r w:rsidR="003360FE" w:rsidRPr="001C0D26">
              <w:t>.</w:t>
            </w:r>
          </w:p>
        </w:tc>
        <w:tc>
          <w:tcPr>
            <w:tcW w:w="1080" w:type="dxa"/>
          </w:tcPr>
          <w:p w14:paraId="33BD4A9D" w14:textId="77777777" w:rsidR="0003582F" w:rsidRPr="00102667" w:rsidRDefault="0003582F" w:rsidP="00F8058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02667">
              <w:rPr>
                <w:rFonts w:cs="Calibri"/>
                <w:color w:val="000000"/>
                <w:sz w:val="18"/>
                <w:szCs w:val="18"/>
              </w:rPr>
              <w:t>PUEV,</w:t>
            </w:r>
          </w:p>
          <w:p w14:paraId="7FE44053" w14:textId="77777777" w:rsidR="0003582F" w:rsidRPr="003B279B" w:rsidRDefault="0003582F" w:rsidP="00F8058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02667">
              <w:rPr>
                <w:rFonts w:cs="Calibri"/>
                <w:color w:val="000000"/>
                <w:sz w:val="18"/>
                <w:szCs w:val="18"/>
              </w:rPr>
              <w:t>Early Term</w:t>
            </w:r>
          </w:p>
        </w:tc>
        <w:tc>
          <w:tcPr>
            <w:tcW w:w="900" w:type="dxa"/>
          </w:tcPr>
          <w:p w14:paraId="7284A171" w14:textId="77777777" w:rsidR="0003582F" w:rsidRPr="003B279B" w:rsidRDefault="0003582F" w:rsidP="00F805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65325E77" w14:textId="77777777" w:rsidR="0003582F" w:rsidRPr="003B279B" w:rsidRDefault="0003582F" w:rsidP="00F805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3582F" w:rsidRPr="00455C2E" w14:paraId="67FB336C" w14:textId="77777777" w:rsidTr="00F80584">
        <w:trPr>
          <w:trHeight w:val="390"/>
          <w:ins w:id="17" w:author="Ashley Mayo" w:date="2017-07-26T15:28:00Z"/>
        </w:trPr>
        <w:tc>
          <w:tcPr>
            <w:tcW w:w="440" w:type="dxa"/>
            <w:noWrap/>
          </w:tcPr>
          <w:p w14:paraId="4B3D4CE6" w14:textId="77777777" w:rsidR="0003582F" w:rsidRPr="003B279B" w:rsidRDefault="0003582F" w:rsidP="00F80584">
            <w:pPr>
              <w:spacing w:after="0" w:line="240" w:lineRule="auto"/>
              <w:rPr>
                <w:ins w:id="18" w:author="Ashley Mayo" w:date="2017-07-26T15:28:00Z"/>
                <w:rFonts w:cs="Calibri"/>
                <w:color w:val="000000"/>
              </w:rPr>
            </w:pPr>
            <w:ins w:id="19" w:author="Ashley Mayo" w:date="2017-07-26T15:28:00Z">
              <w:r>
                <w:rPr>
                  <w:rFonts w:cs="Calibri"/>
                  <w:color w:val="000000"/>
                </w:rPr>
                <w:t>8</w:t>
              </w:r>
            </w:ins>
          </w:p>
        </w:tc>
        <w:tc>
          <w:tcPr>
            <w:tcW w:w="5230" w:type="dxa"/>
          </w:tcPr>
          <w:p w14:paraId="09BBE574" w14:textId="6CA74828" w:rsidR="0003582F" w:rsidRPr="00455C2E" w:rsidRDefault="002348AB" w:rsidP="002348AB">
            <w:pPr>
              <w:spacing w:after="0" w:line="240" w:lineRule="auto"/>
              <w:rPr>
                <w:ins w:id="20" w:author="Ashley Mayo" w:date="2017-07-26T15:28:00Z"/>
              </w:rPr>
            </w:pPr>
            <w:ins w:id="21" w:author="Ashley Mayo" w:date="2017-07-26T15:28:00Z">
              <w:r>
                <w:t>Complete</w:t>
              </w:r>
              <w:r w:rsidR="0003582F" w:rsidRPr="00455C2E">
                <w:t xml:space="preserve"> Vaginal Practices </w:t>
              </w:r>
              <w:r>
                <w:t xml:space="preserve">Y/N </w:t>
              </w:r>
              <w:r w:rsidR="000546CE">
                <w:t>CRF and a</w:t>
              </w:r>
              <w:r>
                <w:t xml:space="preserve">dminister Vaginal Practices CRF. </w:t>
              </w:r>
            </w:ins>
          </w:p>
        </w:tc>
        <w:tc>
          <w:tcPr>
            <w:tcW w:w="1080" w:type="dxa"/>
          </w:tcPr>
          <w:p w14:paraId="085E5B13" w14:textId="77777777" w:rsidR="0003582F" w:rsidRPr="00102667" w:rsidRDefault="0003582F" w:rsidP="00F80584">
            <w:pPr>
              <w:spacing w:after="0" w:line="240" w:lineRule="auto"/>
              <w:jc w:val="center"/>
              <w:rPr>
                <w:ins w:id="22" w:author="Ashley Mayo" w:date="2017-07-26T15:28:00Z"/>
                <w:rFonts w:cs="Calibri"/>
                <w:color w:val="000000"/>
                <w:sz w:val="18"/>
                <w:szCs w:val="18"/>
              </w:rPr>
            </w:pPr>
            <w:ins w:id="23" w:author="Ashley Mayo" w:date="2017-07-26T15:28:00Z">
              <w:r w:rsidRPr="00102667">
                <w:rPr>
                  <w:rFonts w:cs="Calibri"/>
                  <w:color w:val="000000"/>
                  <w:sz w:val="18"/>
                  <w:szCs w:val="18"/>
                </w:rPr>
                <w:t>PUEV,</w:t>
              </w:r>
            </w:ins>
          </w:p>
          <w:p w14:paraId="26D8A9C4" w14:textId="77777777" w:rsidR="0003582F" w:rsidRPr="002C70C5" w:rsidRDefault="0003582F" w:rsidP="00F80584">
            <w:pPr>
              <w:spacing w:after="0" w:line="240" w:lineRule="auto"/>
              <w:jc w:val="center"/>
              <w:rPr>
                <w:ins w:id="24" w:author="Ashley Mayo" w:date="2017-07-26T15:28:00Z"/>
                <w:rFonts w:cs="Calibri"/>
                <w:color w:val="000000"/>
              </w:rPr>
            </w:pPr>
            <w:ins w:id="25" w:author="Ashley Mayo" w:date="2017-07-26T15:28:00Z">
              <w:r w:rsidRPr="00102667">
                <w:rPr>
                  <w:rFonts w:cs="Calibri"/>
                  <w:color w:val="000000"/>
                  <w:sz w:val="18"/>
                  <w:szCs w:val="18"/>
                </w:rPr>
                <w:t>Early Term</w:t>
              </w:r>
            </w:ins>
          </w:p>
        </w:tc>
        <w:tc>
          <w:tcPr>
            <w:tcW w:w="900" w:type="dxa"/>
          </w:tcPr>
          <w:p w14:paraId="60F59114" w14:textId="77777777" w:rsidR="0003582F" w:rsidRPr="002C70C5" w:rsidRDefault="0003582F" w:rsidP="00F80584">
            <w:pPr>
              <w:spacing w:after="0" w:line="240" w:lineRule="auto"/>
              <w:rPr>
                <w:ins w:id="26" w:author="Ashley Mayo" w:date="2017-07-26T15:28:00Z"/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47CB940B" w14:textId="77777777" w:rsidR="0003582F" w:rsidRPr="002C70C5" w:rsidRDefault="0003582F" w:rsidP="00F80584">
            <w:pPr>
              <w:spacing w:after="0" w:line="240" w:lineRule="auto"/>
              <w:rPr>
                <w:ins w:id="27" w:author="Ashley Mayo" w:date="2017-07-26T15:28:00Z"/>
                <w:rFonts w:cs="Calibri"/>
                <w:color w:val="000000"/>
              </w:rPr>
            </w:pPr>
          </w:p>
        </w:tc>
      </w:tr>
      <w:tr w:rsidR="000546CE" w:rsidRPr="00455C2E" w14:paraId="7A401CA5" w14:textId="77777777" w:rsidTr="00F80584">
        <w:trPr>
          <w:trHeight w:val="390"/>
        </w:trPr>
        <w:tc>
          <w:tcPr>
            <w:tcW w:w="440" w:type="dxa"/>
            <w:noWrap/>
          </w:tcPr>
          <w:p w14:paraId="5F5C1A90" w14:textId="7C5680D2" w:rsidR="000546CE" w:rsidRDefault="0003582F" w:rsidP="00F80584">
            <w:pPr>
              <w:spacing w:after="0" w:line="240" w:lineRule="auto"/>
              <w:rPr>
                <w:rFonts w:cs="Calibri"/>
                <w:color w:val="000000"/>
              </w:rPr>
            </w:pPr>
            <w:del w:id="28" w:author="Ashley Mayo" w:date="2017-07-26T15:28:00Z">
              <w:r>
                <w:rPr>
                  <w:rFonts w:cs="Calibri"/>
                  <w:color w:val="000000"/>
                </w:rPr>
                <w:delText>8</w:delText>
              </w:r>
            </w:del>
            <w:ins w:id="29" w:author="Ashley Mayo" w:date="2017-07-26T15:28:00Z">
              <w:r w:rsidR="000546CE">
                <w:rPr>
                  <w:rFonts w:cs="Calibri"/>
                  <w:color w:val="000000"/>
                </w:rPr>
                <w:t>9</w:t>
              </w:r>
            </w:ins>
          </w:p>
        </w:tc>
        <w:tc>
          <w:tcPr>
            <w:tcW w:w="5230" w:type="dxa"/>
          </w:tcPr>
          <w:p w14:paraId="6B73E851" w14:textId="50A1E48F" w:rsidR="000546CE" w:rsidRDefault="000546CE" w:rsidP="002348AB">
            <w:pPr>
              <w:spacing w:after="0" w:line="240" w:lineRule="auto"/>
            </w:pPr>
            <w:r>
              <w:t>Complete</w:t>
            </w:r>
            <w:r w:rsidRPr="00455C2E">
              <w:t xml:space="preserve"> </w:t>
            </w:r>
            <w:del w:id="30" w:author="Ashley Mayo" w:date="2017-07-26T15:28:00Z">
              <w:r w:rsidR="0003582F" w:rsidRPr="00455C2E">
                <w:delText xml:space="preserve">Vaginal Practices </w:delText>
              </w:r>
              <w:r w:rsidR="002348AB">
                <w:delText xml:space="preserve">Y/N and </w:delText>
              </w:r>
            </w:del>
            <w:r>
              <w:t xml:space="preserve">Social Influences Y/N </w:t>
            </w:r>
            <w:del w:id="31" w:author="Ashley Mayo" w:date="2017-07-26T15:28:00Z">
              <w:r w:rsidR="0003582F" w:rsidRPr="00455C2E">
                <w:delText>CRF</w:delText>
              </w:r>
              <w:r w:rsidR="002348AB">
                <w:delText>s. Administer Vaginal Practices</w:delText>
              </w:r>
            </w:del>
            <w:ins w:id="32" w:author="Ashley Mayo" w:date="2017-07-26T15:28:00Z">
              <w:r w:rsidRPr="00455C2E">
                <w:t>CRF</w:t>
              </w:r>
              <w:r>
                <w:t xml:space="preserve"> and administer Social Influences</w:t>
              </w:r>
              <w:r w:rsidR="00425C38">
                <w:t xml:space="preserve"> CRF</w:t>
              </w:r>
            </w:ins>
            <w:r>
              <w:t xml:space="preserve"> and </w:t>
            </w:r>
            <w:r w:rsidR="00425C38">
              <w:t xml:space="preserve">Social Influences </w:t>
            </w:r>
            <w:del w:id="33" w:author="Ashley Mayo" w:date="2017-07-26T15:28:00Z">
              <w:r w:rsidR="002348AB">
                <w:delText xml:space="preserve">CRFs, </w:delText>
              </w:r>
            </w:del>
            <w:ins w:id="34" w:author="Ashley Mayo" w:date="2017-07-26T15:28:00Z">
              <w:r w:rsidR="00425C38">
                <w:t>Supplement (</w:t>
              </w:r>
            </w:ins>
            <w:r w:rsidR="00C10F4D">
              <w:t>if</w:t>
            </w:r>
            <w:r w:rsidR="00425C38">
              <w:t xml:space="preserve"> </w:t>
            </w:r>
            <w:del w:id="35" w:author="Ashley Mayo" w:date="2017-07-26T15:28:00Z">
              <w:r w:rsidR="002348AB">
                <w:delText>indicated.</w:delText>
              </w:r>
            </w:del>
            <w:ins w:id="36" w:author="Ashley Mayo" w:date="2017-07-26T15:28:00Z">
              <w:r w:rsidR="00425C38">
                <w:t>available)</w:t>
              </w:r>
            </w:ins>
            <w:r>
              <w:t xml:space="preserve"> </w:t>
            </w:r>
          </w:p>
        </w:tc>
        <w:tc>
          <w:tcPr>
            <w:tcW w:w="1080" w:type="dxa"/>
          </w:tcPr>
          <w:p w14:paraId="5630FDB6" w14:textId="77777777" w:rsidR="000546CE" w:rsidRPr="00102667" w:rsidRDefault="000546CE" w:rsidP="000546C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02667">
              <w:rPr>
                <w:rFonts w:cs="Calibri"/>
                <w:color w:val="000000"/>
                <w:sz w:val="18"/>
                <w:szCs w:val="18"/>
              </w:rPr>
              <w:t>PUEV,</w:t>
            </w:r>
          </w:p>
          <w:p w14:paraId="58A45BBE" w14:textId="30822535" w:rsidR="000546CE" w:rsidRPr="00102667" w:rsidRDefault="000546CE" w:rsidP="000546C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02667">
              <w:rPr>
                <w:rFonts w:cs="Calibri"/>
                <w:color w:val="000000"/>
                <w:sz w:val="18"/>
                <w:szCs w:val="18"/>
              </w:rPr>
              <w:t>Early Term</w:t>
            </w:r>
          </w:p>
        </w:tc>
        <w:tc>
          <w:tcPr>
            <w:tcW w:w="900" w:type="dxa"/>
          </w:tcPr>
          <w:p w14:paraId="34606CA7" w14:textId="77777777" w:rsidR="000546CE" w:rsidRPr="002C70C5" w:rsidRDefault="000546CE" w:rsidP="00F805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72351A55" w14:textId="77777777" w:rsidR="000546CE" w:rsidRPr="002C70C5" w:rsidRDefault="000546CE" w:rsidP="00F805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360FE" w:rsidRPr="00455C2E" w14:paraId="1B345206" w14:textId="77777777" w:rsidTr="003360FE">
        <w:trPr>
          <w:trHeight w:val="408"/>
        </w:trPr>
        <w:tc>
          <w:tcPr>
            <w:tcW w:w="440" w:type="dxa"/>
            <w:noWrap/>
          </w:tcPr>
          <w:p w14:paraId="69996EE9" w14:textId="6DCA26CD" w:rsidR="003360FE" w:rsidRDefault="00A5115F" w:rsidP="00F80584">
            <w:pPr>
              <w:spacing w:after="0" w:line="240" w:lineRule="auto"/>
              <w:rPr>
                <w:rFonts w:cs="Calibri"/>
                <w:color w:val="000000"/>
              </w:rPr>
            </w:pPr>
            <w:del w:id="37" w:author="Ashley Mayo" w:date="2017-07-26T15:28:00Z">
              <w:r>
                <w:rPr>
                  <w:rFonts w:cs="Calibri"/>
                  <w:color w:val="000000"/>
                </w:rPr>
                <w:delText>9</w:delText>
              </w:r>
            </w:del>
            <w:ins w:id="38" w:author="Ashley Mayo" w:date="2017-07-26T15:28:00Z">
              <w:r w:rsidR="000546CE">
                <w:rPr>
                  <w:rFonts w:cs="Calibri"/>
                  <w:color w:val="000000"/>
                </w:rPr>
                <w:t>10</w:t>
              </w:r>
            </w:ins>
          </w:p>
        </w:tc>
        <w:tc>
          <w:tcPr>
            <w:tcW w:w="5230" w:type="dxa"/>
          </w:tcPr>
          <w:p w14:paraId="3E40C5E0" w14:textId="402D4E7A" w:rsidR="003360FE" w:rsidRPr="002C70C5" w:rsidRDefault="002348AB" w:rsidP="00F8058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Complete</w:t>
            </w:r>
            <w:r w:rsidR="003360FE">
              <w:rPr>
                <w:rFonts w:cs="Calibri"/>
                <w:color w:val="000000"/>
              </w:rPr>
              <w:t xml:space="preserve"> Study Exit</w:t>
            </w:r>
            <w:r w:rsidR="00C825FA">
              <w:rPr>
                <w:rFonts w:cs="Calibri"/>
                <w:color w:val="000000"/>
              </w:rPr>
              <w:t xml:space="preserve"> Assessment</w:t>
            </w:r>
            <w:r w:rsidR="003360FE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Y/N </w:t>
            </w:r>
            <w:r w:rsidR="003360FE">
              <w:rPr>
                <w:rFonts w:cs="Calibri"/>
                <w:color w:val="000000"/>
              </w:rPr>
              <w:t>CRF</w:t>
            </w:r>
            <w:del w:id="39" w:author="Ashley Mayo" w:date="2017-07-26T15:28:00Z">
              <w:r>
                <w:rPr>
                  <w:rFonts w:cs="Calibri"/>
                  <w:color w:val="000000"/>
                </w:rPr>
                <w:delText>. Administer</w:delText>
              </w:r>
            </w:del>
            <w:ins w:id="40" w:author="Ashley Mayo" w:date="2017-07-26T15:28:00Z">
              <w:r w:rsidR="000546CE">
                <w:rPr>
                  <w:rFonts w:cs="Calibri"/>
                  <w:color w:val="000000"/>
                </w:rPr>
                <w:t xml:space="preserve"> and </w:t>
              </w:r>
              <w:r>
                <w:rPr>
                  <w:rFonts w:cs="Calibri"/>
                  <w:color w:val="000000"/>
                </w:rPr>
                <w:t xml:space="preserve"> </w:t>
              </w:r>
              <w:r w:rsidR="000546CE">
                <w:rPr>
                  <w:rFonts w:cs="Calibri"/>
                  <w:color w:val="000000"/>
                </w:rPr>
                <w:t>a</w:t>
              </w:r>
              <w:r>
                <w:rPr>
                  <w:rFonts w:cs="Calibri"/>
                  <w:color w:val="000000"/>
                </w:rPr>
                <w:t>dminister</w:t>
              </w:r>
            </w:ins>
            <w:r>
              <w:rPr>
                <w:rFonts w:cs="Calibri"/>
                <w:color w:val="000000"/>
              </w:rPr>
              <w:t xml:space="preserve"> the </w:t>
            </w:r>
            <w:r w:rsidR="007C5069">
              <w:rPr>
                <w:rFonts w:cs="Calibri"/>
                <w:color w:val="000000"/>
              </w:rPr>
              <w:t>Study Exit Assessment CRF</w:t>
            </w:r>
            <w:del w:id="41" w:author="Ashley Mayo" w:date="2017-07-26T15:28:00Z">
              <w:r w:rsidR="007C5069">
                <w:rPr>
                  <w:rFonts w:cs="Calibri"/>
                  <w:color w:val="000000"/>
                </w:rPr>
                <w:delText xml:space="preserve">, if indicated. </w:delText>
              </w:r>
            </w:del>
            <w:ins w:id="42" w:author="Ashley Mayo" w:date="2017-07-26T15:28:00Z">
              <w:r w:rsidR="000546CE">
                <w:rPr>
                  <w:rFonts w:cs="Calibri"/>
                  <w:color w:val="000000"/>
                </w:rPr>
                <w:t>.</w:t>
              </w:r>
            </w:ins>
          </w:p>
        </w:tc>
        <w:tc>
          <w:tcPr>
            <w:tcW w:w="1080" w:type="dxa"/>
          </w:tcPr>
          <w:p w14:paraId="55F3E50F" w14:textId="2BC4D685" w:rsidR="003360FE" w:rsidRDefault="00105C7F" w:rsidP="00F8058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Term</w:t>
            </w:r>
          </w:p>
        </w:tc>
        <w:tc>
          <w:tcPr>
            <w:tcW w:w="900" w:type="dxa"/>
          </w:tcPr>
          <w:p w14:paraId="08A7639E" w14:textId="77777777" w:rsidR="003360FE" w:rsidRPr="002C70C5" w:rsidRDefault="003360FE" w:rsidP="00F805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18A55ED8" w14:textId="77777777" w:rsidR="003360FE" w:rsidRPr="002C70C5" w:rsidRDefault="003360FE" w:rsidP="00F805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3582F" w:rsidRPr="00455C2E" w14:paraId="3025DAF6" w14:textId="77777777" w:rsidTr="005B4A5A">
        <w:trPr>
          <w:trHeight w:val="669"/>
        </w:trPr>
        <w:tc>
          <w:tcPr>
            <w:tcW w:w="440" w:type="dxa"/>
            <w:noWrap/>
          </w:tcPr>
          <w:p w14:paraId="2AF0B6BD" w14:textId="2528844D" w:rsidR="0003582F" w:rsidRPr="003B279B" w:rsidRDefault="00A5115F" w:rsidP="00F80584">
            <w:pPr>
              <w:spacing w:after="0" w:line="240" w:lineRule="auto"/>
              <w:rPr>
                <w:rFonts w:cs="Calibri"/>
                <w:color w:val="000000"/>
              </w:rPr>
            </w:pPr>
            <w:del w:id="43" w:author="Ashley Mayo" w:date="2017-07-26T15:28:00Z">
              <w:r>
                <w:rPr>
                  <w:rFonts w:cs="Calibri"/>
                  <w:color w:val="000000"/>
                </w:rPr>
                <w:delText>10</w:delText>
              </w:r>
            </w:del>
            <w:ins w:id="44" w:author="Ashley Mayo" w:date="2017-07-26T15:28:00Z">
              <w:r>
                <w:rPr>
                  <w:rFonts w:cs="Calibri"/>
                  <w:color w:val="000000"/>
                </w:rPr>
                <w:t>1</w:t>
              </w:r>
              <w:r w:rsidR="000546CE">
                <w:rPr>
                  <w:rFonts w:cs="Calibri"/>
                  <w:color w:val="000000"/>
                </w:rPr>
                <w:t>1</w:t>
              </w:r>
            </w:ins>
          </w:p>
        </w:tc>
        <w:tc>
          <w:tcPr>
            <w:tcW w:w="5230" w:type="dxa"/>
          </w:tcPr>
          <w:p w14:paraId="28C68D7C" w14:textId="22B537A0" w:rsidR="0003582F" w:rsidRPr="002C70C5" w:rsidRDefault="0003582F" w:rsidP="0084462C">
            <w:pPr>
              <w:spacing w:after="0" w:line="240" w:lineRule="auto"/>
              <w:rPr>
                <w:rFonts w:cs="Calibri"/>
                <w:color w:val="000000"/>
              </w:rPr>
            </w:pPr>
            <w:r w:rsidRPr="002C70C5">
              <w:rPr>
                <w:rFonts w:cs="Calibri"/>
                <w:color w:val="000000"/>
              </w:rPr>
              <w:t>Provide and document</w:t>
            </w:r>
            <w:r w:rsidR="006D2BF7">
              <w:rPr>
                <w:rFonts w:cs="Calibri"/>
                <w:color w:val="000000"/>
              </w:rPr>
              <w:t xml:space="preserve"> </w:t>
            </w:r>
            <w:r w:rsidRPr="002C70C5">
              <w:rPr>
                <w:rFonts w:cs="Calibri"/>
                <w:color w:val="000000"/>
              </w:rPr>
              <w:t>HIV pre-test counseling</w:t>
            </w:r>
            <w:r w:rsidR="006D2BF7">
              <w:rPr>
                <w:rFonts w:cs="Calibri"/>
                <w:color w:val="000000"/>
              </w:rPr>
              <w:t>.</w:t>
            </w:r>
          </w:p>
        </w:tc>
        <w:tc>
          <w:tcPr>
            <w:tcW w:w="1080" w:type="dxa"/>
          </w:tcPr>
          <w:p w14:paraId="642E9035" w14:textId="77777777" w:rsidR="0003582F" w:rsidRPr="002C70C5" w:rsidRDefault="0003582F" w:rsidP="00F8058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14:paraId="695F2A00" w14:textId="77777777" w:rsidR="0003582F" w:rsidRPr="002C70C5" w:rsidRDefault="0003582F" w:rsidP="00F805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02DB3FA9" w14:textId="77777777" w:rsidR="0003582F" w:rsidRPr="002C70C5" w:rsidRDefault="0003582F" w:rsidP="00F805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3582F" w:rsidRPr="00455C2E" w14:paraId="2827F692" w14:textId="77777777" w:rsidTr="00F80584">
        <w:trPr>
          <w:trHeight w:val="723"/>
        </w:trPr>
        <w:tc>
          <w:tcPr>
            <w:tcW w:w="440" w:type="dxa"/>
            <w:noWrap/>
          </w:tcPr>
          <w:p w14:paraId="374DDB6C" w14:textId="1E68399E" w:rsidR="0003582F" w:rsidRPr="003B279B" w:rsidRDefault="00A5115F" w:rsidP="00F80584">
            <w:pPr>
              <w:spacing w:after="0" w:line="240" w:lineRule="auto"/>
              <w:rPr>
                <w:rFonts w:cs="Calibri"/>
                <w:color w:val="000000"/>
              </w:rPr>
            </w:pPr>
            <w:del w:id="45" w:author="Ashley Mayo" w:date="2017-07-26T15:28:00Z">
              <w:r>
                <w:rPr>
                  <w:rFonts w:cs="Calibri"/>
                  <w:color w:val="000000"/>
                </w:rPr>
                <w:delText>11</w:delText>
              </w:r>
            </w:del>
            <w:ins w:id="46" w:author="Ashley Mayo" w:date="2017-07-26T15:28:00Z">
              <w:r>
                <w:rPr>
                  <w:rFonts w:cs="Calibri"/>
                  <w:color w:val="000000"/>
                </w:rPr>
                <w:t>1</w:t>
              </w:r>
              <w:r w:rsidR="000546CE">
                <w:rPr>
                  <w:rFonts w:cs="Calibri"/>
                  <w:color w:val="000000"/>
                </w:rPr>
                <w:t>2</w:t>
              </w:r>
            </w:ins>
          </w:p>
        </w:tc>
        <w:tc>
          <w:tcPr>
            <w:tcW w:w="5230" w:type="dxa"/>
          </w:tcPr>
          <w:p w14:paraId="40E796BA" w14:textId="77777777" w:rsidR="0003582F" w:rsidRPr="00455C2E" w:rsidRDefault="0003582F" w:rsidP="00F80584">
            <w:r w:rsidRPr="003B279B">
              <w:rPr>
                <w:rFonts w:cs="Calibri"/>
                <w:color w:val="000000"/>
              </w:rPr>
              <w:t xml:space="preserve">Perform and document two </w:t>
            </w:r>
            <w:r>
              <w:rPr>
                <w:rFonts w:cs="Calibri"/>
                <w:color w:val="000000"/>
              </w:rPr>
              <w:t xml:space="preserve">Finger Stick HIV tests </w:t>
            </w:r>
            <w:r w:rsidRPr="00455C2E">
              <w:rPr>
                <w:rFonts w:cs="Calibri"/>
                <w:i/>
                <w:color w:val="000000"/>
              </w:rPr>
              <w:t>[</w:t>
            </w:r>
            <w:r w:rsidRPr="00455C2E">
              <w:rPr>
                <w:i/>
              </w:rPr>
              <w:t>Note to sites: if your site is not doing finger sticks, edit checklist as needed.]</w:t>
            </w:r>
          </w:p>
        </w:tc>
        <w:tc>
          <w:tcPr>
            <w:tcW w:w="1080" w:type="dxa"/>
          </w:tcPr>
          <w:p w14:paraId="0F8E24E8" w14:textId="77777777" w:rsidR="0003582F" w:rsidRPr="003B279B" w:rsidRDefault="0003582F" w:rsidP="00F8058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14:paraId="5B2A88C2" w14:textId="77777777" w:rsidR="0003582F" w:rsidRPr="003B279B" w:rsidRDefault="0003582F" w:rsidP="00F805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09CD6853" w14:textId="77777777" w:rsidR="0003582F" w:rsidRPr="003B279B" w:rsidRDefault="0003582F" w:rsidP="00F805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B0AEA" w:rsidRPr="00455C2E" w14:paraId="25217A14" w14:textId="77777777" w:rsidTr="00F80584">
        <w:trPr>
          <w:trHeight w:val="606"/>
        </w:trPr>
        <w:tc>
          <w:tcPr>
            <w:tcW w:w="440" w:type="dxa"/>
            <w:vMerge w:val="restart"/>
            <w:noWrap/>
          </w:tcPr>
          <w:p w14:paraId="292D4EF1" w14:textId="1F772C5B" w:rsidR="009B0AEA" w:rsidRPr="003B279B" w:rsidRDefault="009B0AEA" w:rsidP="00F80584">
            <w:pPr>
              <w:spacing w:after="0" w:line="240" w:lineRule="auto"/>
              <w:rPr>
                <w:rFonts w:cs="Calibri"/>
                <w:color w:val="000000"/>
              </w:rPr>
            </w:pPr>
            <w:del w:id="47" w:author="Ashley Mayo" w:date="2017-07-26T15:28:00Z">
              <w:r>
                <w:rPr>
                  <w:rFonts w:cs="Calibri"/>
                  <w:color w:val="000000"/>
                </w:rPr>
                <w:delText>12</w:delText>
              </w:r>
            </w:del>
            <w:ins w:id="48" w:author="Ashley Mayo" w:date="2017-07-26T15:28:00Z">
              <w:r>
                <w:rPr>
                  <w:rFonts w:cs="Calibri"/>
                  <w:color w:val="000000"/>
                </w:rPr>
                <w:t>1</w:t>
              </w:r>
              <w:r w:rsidR="000546CE">
                <w:rPr>
                  <w:rFonts w:cs="Calibri"/>
                  <w:color w:val="000000"/>
                </w:rPr>
                <w:t>3</w:t>
              </w:r>
            </w:ins>
          </w:p>
        </w:tc>
        <w:tc>
          <w:tcPr>
            <w:tcW w:w="5230" w:type="dxa"/>
          </w:tcPr>
          <w:p w14:paraId="4A3A3291" w14:textId="77777777" w:rsidR="009B0AEA" w:rsidRDefault="009B0AEA" w:rsidP="00F80584">
            <w:pPr>
              <w:spacing w:after="0" w:line="240" w:lineRule="auto"/>
              <w:rPr>
                <w:rFonts w:cs="Calibri"/>
                <w:color w:val="000000"/>
              </w:rPr>
            </w:pPr>
            <w:r w:rsidRPr="003E1CF8">
              <w:rPr>
                <w:rFonts w:cs="Calibri"/>
                <w:color w:val="000000"/>
              </w:rPr>
              <w:t>Collect urine (</w:t>
            </w:r>
            <w:r>
              <w:rPr>
                <w:rFonts w:cs="Calibri"/>
                <w:color w:val="000000"/>
              </w:rPr>
              <w:t>15-60</w:t>
            </w:r>
            <w:r w:rsidRPr="003E1CF8">
              <w:rPr>
                <w:rFonts w:cs="Calibri"/>
                <w:color w:val="000000"/>
              </w:rPr>
              <w:t xml:space="preserve"> mL) and send to lab for:</w:t>
            </w:r>
          </w:p>
          <w:p w14:paraId="35B2B54D" w14:textId="77777777" w:rsidR="009B0AEA" w:rsidRPr="005C7912" w:rsidRDefault="009B0AEA" w:rsidP="00F805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4B0637">
              <w:rPr>
                <w:rFonts w:cs="Calibri"/>
                <w:color w:val="000000"/>
              </w:rPr>
              <w:t>Urine hCG (pregnancy)</w:t>
            </w:r>
          </w:p>
        </w:tc>
        <w:tc>
          <w:tcPr>
            <w:tcW w:w="1080" w:type="dxa"/>
          </w:tcPr>
          <w:p w14:paraId="23E20F89" w14:textId="77777777" w:rsidR="009B0AEA" w:rsidRPr="003E1CF8" w:rsidRDefault="009B0AEA" w:rsidP="00F8058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14:paraId="327AB5F7" w14:textId="77777777" w:rsidR="009B0AEA" w:rsidRPr="003E1CF8" w:rsidRDefault="009B0AEA" w:rsidP="00F805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28A38B3D" w14:textId="77777777" w:rsidR="009B0AEA" w:rsidRPr="003E1CF8" w:rsidRDefault="009B0AEA" w:rsidP="00F805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B0AEA" w:rsidRPr="00455C2E" w14:paraId="4BDF1668" w14:textId="77777777" w:rsidTr="00F80584">
        <w:trPr>
          <w:trHeight w:val="336"/>
        </w:trPr>
        <w:tc>
          <w:tcPr>
            <w:tcW w:w="440" w:type="dxa"/>
            <w:vMerge/>
            <w:noWrap/>
          </w:tcPr>
          <w:p w14:paraId="10551FB8" w14:textId="77777777" w:rsidR="009B0AEA" w:rsidRPr="003B279B" w:rsidRDefault="009B0AEA" w:rsidP="00F805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230" w:type="dxa"/>
          </w:tcPr>
          <w:p w14:paraId="2CAE9024" w14:textId="756EC823" w:rsidR="00980480" w:rsidRDefault="009B0AEA" w:rsidP="00105C7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5C7912">
              <w:rPr>
                <w:rFonts w:cs="Calibri"/>
                <w:color w:val="000000"/>
              </w:rPr>
              <w:t xml:space="preserve">NAAT for GC/CT </w:t>
            </w:r>
          </w:p>
          <w:p w14:paraId="3600EF76" w14:textId="15419CEC" w:rsidR="009B0AEA" w:rsidRPr="00980480" w:rsidRDefault="00980480" w:rsidP="00980480">
            <w:pPr>
              <w:tabs>
                <w:tab w:val="left" w:pos="1740"/>
              </w:tabs>
            </w:pPr>
            <w:r>
              <w:tab/>
            </w:r>
          </w:p>
        </w:tc>
        <w:tc>
          <w:tcPr>
            <w:tcW w:w="1080" w:type="dxa"/>
          </w:tcPr>
          <w:p w14:paraId="3FDC74B1" w14:textId="499C17B6" w:rsidR="009B0AEA" w:rsidRDefault="009B0AEA" w:rsidP="00F8058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PUEV, Early Term</w:t>
            </w:r>
            <w:ins w:id="49" w:author="Ashley Mayo" w:date="2017-07-26T15:28:00Z">
              <w:r w:rsidR="000546CE">
                <w:rPr>
                  <w:rFonts w:cs="Calibri"/>
                  <w:color w:val="000000"/>
                  <w:sz w:val="18"/>
                  <w:szCs w:val="18"/>
                </w:rPr>
                <w:t>;</w:t>
              </w:r>
            </w:ins>
          </w:p>
          <w:p w14:paraId="07758C50" w14:textId="6B035EFB" w:rsidR="009B0AEA" w:rsidRPr="003E1CF8" w:rsidRDefault="009B0AEA" w:rsidP="00105C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If indicated at </w:t>
            </w:r>
            <w:r w:rsidR="00105C7F">
              <w:rPr>
                <w:rFonts w:cs="Calibri"/>
                <w:color w:val="000000"/>
                <w:sz w:val="18"/>
                <w:szCs w:val="18"/>
              </w:rPr>
              <w:t>Term</w:t>
            </w:r>
          </w:p>
        </w:tc>
        <w:tc>
          <w:tcPr>
            <w:tcW w:w="900" w:type="dxa"/>
          </w:tcPr>
          <w:p w14:paraId="43947CA7" w14:textId="77777777" w:rsidR="009B0AEA" w:rsidRPr="003E1CF8" w:rsidRDefault="009B0AEA" w:rsidP="00F805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327EF739" w14:textId="77777777" w:rsidR="009B0AEA" w:rsidRPr="003E1CF8" w:rsidRDefault="009B0AEA" w:rsidP="00F805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B0AEA" w:rsidRPr="00455C2E" w14:paraId="2A174A13" w14:textId="77777777" w:rsidTr="00F80584">
        <w:trPr>
          <w:trHeight w:val="336"/>
        </w:trPr>
        <w:tc>
          <w:tcPr>
            <w:tcW w:w="440" w:type="dxa"/>
            <w:vMerge/>
            <w:noWrap/>
          </w:tcPr>
          <w:p w14:paraId="486B5F4F" w14:textId="77777777" w:rsidR="009B0AEA" w:rsidRPr="003B279B" w:rsidRDefault="009B0AEA" w:rsidP="00F805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230" w:type="dxa"/>
          </w:tcPr>
          <w:p w14:paraId="5A343722" w14:textId="7B5FC255" w:rsidR="009B0AEA" w:rsidRPr="005C7912" w:rsidRDefault="00105C7F" w:rsidP="009B0AE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If indicated, u</w:t>
            </w:r>
            <w:r w:rsidR="009B0AEA">
              <w:rPr>
                <w:rFonts w:cs="Calibri"/>
                <w:color w:val="000000"/>
              </w:rPr>
              <w:t>rine culture</w:t>
            </w:r>
            <w:r>
              <w:rPr>
                <w:rFonts w:cs="Calibri"/>
                <w:color w:val="000000"/>
              </w:rPr>
              <w:t xml:space="preserve"> per local standard of care</w:t>
            </w:r>
          </w:p>
        </w:tc>
        <w:tc>
          <w:tcPr>
            <w:tcW w:w="1080" w:type="dxa"/>
          </w:tcPr>
          <w:p w14:paraId="20340099" w14:textId="77777777" w:rsidR="009B0AEA" w:rsidRDefault="009B0AEA" w:rsidP="00F8058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If ind.</w:t>
            </w:r>
          </w:p>
        </w:tc>
        <w:tc>
          <w:tcPr>
            <w:tcW w:w="900" w:type="dxa"/>
          </w:tcPr>
          <w:p w14:paraId="0607C0FB" w14:textId="77777777" w:rsidR="009B0AEA" w:rsidRPr="003E1CF8" w:rsidRDefault="009B0AEA" w:rsidP="00F805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72831707" w14:textId="77777777" w:rsidR="009B0AEA" w:rsidRPr="003E1CF8" w:rsidRDefault="009B0AEA" w:rsidP="00F805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3582F" w:rsidRPr="00455C2E" w14:paraId="4AEF5FA4" w14:textId="77777777" w:rsidTr="00F80584">
        <w:trPr>
          <w:trHeight w:val="354"/>
        </w:trPr>
        <w:tc>
          <w:tcPr>
            <w:tcW w:w="440" w:type="dxa"/>
            <w:noWrap/>
          </w:tcPr>
          <w:p w14:paraId="5A818F58" w14:textId="39ED5D40" w:rsidR="0003582F" w:rsidRPr="003B279B" w:rsidRDefault="0003582F" w:rsidP="00F80584">
            <w:pPr>
              <w:spacing w:after="0" w:line="240" w:lineRule="auto"/>
              <w:rPr>
                <w:rFonts w:cs="Calibri"/>
                <w:color w:val="000000"/>
              </w:rPr>
            </w:pPr>
            <w:del w:id="50" w:author="Ashley Mayo" w:date="2017-07-26T15:28:00Z">
              <w:r>
                <w:rPr>
                  <w:rFonts w:cs="Calibri"/>
                  <w:color w:val="000000"/>
                </w:rPr>
                <w:delText>13</w:delText>
              </w:r>
            </w:del>
            <w:ins w:id="51" w:author="Ashley Mayo" w:date="2017-07-26T15:28:00Z">
              <w:r>
                <w:rPr>
                  <w:rFonts w:cs="Calibri"/>
                  <w:color w:val="000000"/>
                </w:rPr>
                <w:t>1</w:t>
              </w:r>
              <w:r w:rsidR="00CD613B">
                <w:rPr>
                  <w:rFonts w:cs="Calibri"/>
                  <w:color w:val="000000"/>
                </w:rPr>
                <w:t>4</w:t>
              </w:r>
            </w:ins>
          </w:p>
        </w:tc>
        <w:tc>
          <w:tcPr>
            <w:tcW w:w="5230" w:type="dxa"/>
          </w:tcPr>
          <w:p w14:paraId="37651802" w14:textId="77777777" w:rsidR="0003582F" w:rsidRPr="003B279B" w:rsidRDefault="0003582F" w:rsidP="00F80584">
            <w:pPr>
              <w:spacing w:after="0" w:line="240" w:lineRule="auto"/>
              <w:rPr>
                <w:rFonts w:cs="Calibri"/>
                <w:color w:val="000000"/>
              </w:rPr>
            </w:pPr>
            <w:r w:rsidRPr="00455C2E">
              <w:t>Collect vaginal fluid for archive (self-collection)</w:t>
            </w:r>
          </w:p>
        </w:tc>
        <w:tc>
          <w:tcPr>
            <w:tcW w:w="1080" w:type="dxa"/>
          </w:tcPr>
          <w:p w14:paraId="3C56D3ED" w14:textId="77777777" w:rsidR="0003582F" w:rsidRPr="00051045" w:rsidRDefault="0003582F" w:rsidP="00F8058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51045"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14:paraId="6A0D04B6" w14:textId="77777777" w:rsidR="0003582F" w:rsidRPr="003B279B" w:rsidRDefault="0003582F" w:rsidP="00F805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107A9D40" w14:textId="77777777" w:rsidR="0003582F" w:rsidRPr="003B279B" w:rsidRDefault="0003582F" w:rsidP="00F805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25FA" w:rsidRPr="00455C2E" w14:paraId="5130D987" w14:textId="77777777" w:rsidTr="00C825FA">
        <w:trPr>
          <w:trHeight w:val="354"/>
        </w:trPr>
        <w:tc>
          <w:tcPr>
            <w:tcW w:w="440" w:type="dxa"/>
            <w:noWrap/>
          </w:tcPr>
          <w:p w14:paraId="0CF0BDF4" w14:textId="621F30F2" w:rsidR="00C825FA" w:rsidRDefault="00A5115F" w:rsidP="00C825FA">
            <w:pPr>
              <w:spacing w:after="0" w:line="240" w:lineRule="auto"/>
              <w:rPr>
                <w:rFonts w:cs="Calibri"/>
                <w:color w:val="000000"/>
              </w:rPr>
            </w:pPr>
            <w:del w:id="52" w:author="Ashley Mayo" w:date="2017-07-26T15:28:00Z">
              <w:r>
                <w:rPr>
                  <w:rFonts w:cs="Calibri"/>
                  <w:color w:val="000000"/>
                </w:rPr>
                <w:delText>14</w:delText>
              </w:r>
            </w:del>
            <w:ins w:id="53" w:author="Ashley Mayo" w:date="2017-07-26T15:28:00Z">
              <w:r>
                <w:rPr>
                  <w:rFonts w:cs="Calibri"/>
                  <w:color w:val="000000"/>
                </w:rPr>
                <w:t>1</w:t>
              </w:r>
              <w:r w:rsidR="00CD613B">
                <w:rPr>
                  <w:rFonts w:cs="Calibri"/>
                  <w:color w:val="000000"/>
                </w:rPr>
                <w:t>5</w:t>
              </w:r>
            </w:ins>
          </w:p>
        </w:tc>
        <w:tc>
          <w:tcPr>
            <w:tcW w:w="5230" w:type="dxa"/>
          </w:tcPr>
          <w:p w14:paraId="0AB3E8ED" w14:textId="6AFDF3E6" w:rsidR="00C825FA" w:rsidRPr="00455C2E" w:rsidRDefault="00C825FA" w:rsidP="00C825FA">
            <w:pPr>
              <w:spacing w:after="0" w:line="240" w:lineRule="auto"/>
            </w:pPr>
            <w:r>
              <w:rPr>
                <w:rFonts w:cs="Calibri"/>
              </w:rPr>
              <w:t>Collect hair sample for PK for DPV testing and archive</w:t>
            </w:r>
          </w:p>
        </w:tc>
        <w:tc>
          <w:tcPr>
            <w:tcW w:w="1080" w:type="dxa"/>
            <w:vAlign w:val="center"/>
          </w:tcPr>
          <w:p w14:paraId="32FB70D0" w14:textId="51F9A8EE" w:rsidR="00C825FA" w:rsidRPr="00051045" w:rsidRDefault="00C825FA" w:rsidP="00C825F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</w:rPr>
              <w:t>All</w:t>
            </w:r>
          </w:p>
        </w:tc>
        <w:tc>
          <w:tcPr>
            <w:tcW w:w="900" w:type="dxa"/>
          </w:tcPr>
          <w:p w14:paraId="7323B58C" w14:textId="77777777" w:rsidR="00C825FA" w:rsidRPr="003B279B" w:rsidRDefault="00C825FA" w:rsidP="00C825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3BF8C1D5" w14:textId="7C4CF628" w:rsidR="00C825FA" w:rsidRPr="003B279B" w:rsidRDefault="00C825FA" w:rsidP="00C825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42AA8" w:rsidRPr="00455C2E" w14:paraId="40FD0581" w14:textId="77777777" w:rsidTr="00C825FA">
        <w:trPr>
          <w:trHeight w:val="354"/>
        </w:trPr>
        <w:tc>
          <w:tcPr>
            <w:tcW w:w="440" w:type="dxa"/>
            <w:noWrap/>
          </w:tcPr>
          <w:p w14:paraId="34581B4A" w14:textId="61A5A5CE" w:rsidR="00F42AA8" w:rsidRDefault="00A5115F" w:rsidP="00C825FA">
            <w:pPr>
              <w:spacing w:after="0" w:line="240" w:lineRule="auto"/>
              <w:rPr>
                <w:rFonts w:cs="Calibri"/>
                <w:color w:val="000000"/>
              </w:rPr>
            </w:pPr>
            <w:del w:id="54" w:author="Ashley Mayo" w:date="2017-07-26T15:28:00Z">
              <w:r>
                <w:rPr>
                  <w:rFonts w:cs="Calibri"/>
                  <w:color w:val="000000"/>
                </w:rPr>
                <w:delText>15</w:delText>
              </w:r>
            </w:del>
            <w:ins w:id="55" w:author="Ashley Mayo" w:date="2017-07-26T15:28:00Z">
              <w:r>
                <w:rPr>
                  <w:rFonts w:cs="Calibri"/>
                  <w:color w:val="000000"/>
                </w:rPr>
                <w:t>1</w:t>
              </w:r>
              <w:r w:rsidR="00CD613B">
                <w:rPr>
                  <w:rFonts w:cs="Calibri"/>
                  <w:color w:val="000000"/>
                </w:rPr>
                <w:t>6</w:t>
              </w:r>
            </w:ins>
          </w:p>
        </w:tc>
        <w:tc>
          <w:tcPr>
            <w:tcW w:w="5230" w:type="dxa"/>
          </w:tcPr>
          <w:p w14:paraId="5D85A625" w14:textId="77777777" w:rsidR="00F42AA8" w:rsidRDefault="00F42AA8" w:rsidP="00C825FA">
            <w:pPr>
              <w:spacing w:after="0" w:line="240" w:lineRule="auto"/>
              <w:rPr>
                <w:ins w:id="56" w:author="Ashley Mayo" w:date="2017-07-26T15:28:00Z"/>
              </w:rPr>
            </w:pPr>
            <w:r w:rsidRPr="00D43E49">
              <w:t xml:space="preserve">Provide HIV test results in the context of post-test counseling.  Provide referrals if needed/requested.  </w:t>
            </w:r>
          </w:p>
          <w:p w14:paraId="39BEF3A5" w14:textId="77777777" w:rsidR="000546CE" w:rsidRPr="00436EEF" w:rsidRDefault="000546CE" w:rsidP="000546CE">
            <w:pPr>
              <w:numPr>
                <w:ilvl w:val="0"/>
                <w:numId w:val="5"/>
              </w:numPr>
              <w:spacing w:after="0" w:line="240" w:lineRule="auto"/>
              <w:rPr>
                <w:ins w:id="57" w:author="Ashley Mayo" w:date="2017-07-26T15:28:00Z"/>
                <w:rFonts w:cs="Calibri"/>
              </w:rPr>
            </w:pPr>
            <w:ins w:id="58" w:author="Ashley Mayo" w:date="2017-07-26T15:28:00Z">
              <w:r w:rsidRPr="00436EEF">
                <w:rPr>
                  <w:rFonts w:cs="Calibri"/>
                </w:rPr>
                <w:t>If both tests negative ==&gt; UNINFECTED ==&gt; CONTINUE.</w:t>
              </w:r>
            </w:ins>
          </w:p>
          <w:p w14:paraId="6D95E172" w14:textId="77777777" w:rsidR="000546CE" w:rsidRPr="008E2E0D" w:rsidRDefault="000546CE" w:rsidP="000546CE">
            <w:pPr>
              <w:numPr>
                <w:ilvl w:val="0"/>
                <w:numId w:val="5"/>
              </w:numPr>
              <w:spacing w:after="0" w:line="240" w:lineRule="auto"/>
              <w:rPr>
                <w:ins w:id="59" w:author="Ashley Mayo" w:date="2017-07-26T15:28:00Z"/>
              </w:rPr>
            </w:pPr>
            <w:ins w:id="60" w:author="Ashley Mayo" w:date="2017-07-26T15:28:00Z">
              <w:r w:rsidRPr="00436EEF">
                <w:rPr>
                  <w:rFonts w:cs="Calibri"/>
                </w:rPr>
                <w:t xml:space="preserve">If at least one test positive </w:t>
              </w:r>
              <w:r w:rsidRPr="00436EEF">
                <w:rPr>
                  <w:rFonts w:cs="Calibri"/>
                  <w:b/>
                </w:rPr>
                <w:t xml:space="preserve">==&gt; </w:t>
              </w:r>
            </w:ins>
          </w:p>
          <w:p w14:paraId="6569836C" w14:textId="2510AB92" w:rsidR="000546CE" w:rsidRPr="000546CE" w:rsidRDefault="000546CE" w:rsidP="001C0D26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691"/>
              <w:rPr>
                <w:ins w:id="61" w:author="Ashley Mayo" w:date="2017-07-26T15:28:00Z"/>
              </w:rPr>
            </w:pPr>
            <w:ins w:id="62" w:author="Ashley Mayo" w:date="2017-07-26T15:28:00Z">
              <w:r w:rsidRPr="00436EEF">
                <w:rPr>
                  <w:rFonts w:cs="Calibri"/>
                </w:rPr>
                <w:t xml:space="preserve">Collect blood sample for plasma storage, </w:t>
              </w:r>
              <w:r w:rsidRPr="00436EEF">
                <w:t xml:space="preserve">Confirmatory Test (Geenius), </w:t>
              </w:r>
              <w:r w:rsidRPr="00436EEF">
                <w:rPr>
                  <w:rFonts w:cs="Calibri"/>
                </w:rPr>
                <w:t xml:space="preserve">HIV viral load, and CD4+ testing.  </w:t>
              </w:r>
            </w:ins>
          </w:p>
          <w:p w14:paraId="54C47296" w14:textId="77777777" w:rsidR="00E46058" w:rsidRPr="00E46058" w:rsidRDefault="000546CE" w:rsidP="001C0D26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691"/>
              <w:rPr>
                <w:ins w:id="63" w:author="Ashley Mayo" w:date="2017-07-26T15:28:00Z"/>
              </w:rPr>
            </w:pPr>
            <w:ins w:id="64" w:author="Ashley Mayo" w:date="2017-07-26T15:28:00Z">
              <w:r w:rsidRPr="000546CE">
                <w:rPr>
                  <w:rFonts w:cs="Calibri"/>
                </w:rPr>
                <w:t>If applicable, collect ring for laboratory storage and testing.  If ring not returned, arrange to collect ring within 24 hours as applicable.</w:t>
              </w:r>
              <w:r w:rsidR="00E46058">
                <w:rPr>
                  <w:rFonts w:cs="Calibri"/>
                </w:rPr>
                <w:t xml:space="preserve"> </w:t>
              </w:r>
            </w:ins>
          </w:p>
          <w:p w14:paraId="37E793AE" w14:textId="77777777" w:rsidR="005D14CF" w:rsidRPr="001C0D26" w:rsidRDefault="005D14CF" w:rsidP="001C0D26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691"/>
              <w:rPr>
                <w:ins w:id="65" w:author="Ashley Mayo" w:date="2017-07-26T15:28:00Z"/>
              </w:rPr>
            </w:pPr>
            <w:ins w:id="66" w:author="Ashley Mayo" w:date="2017-07-26T15:28:00Z">
              <w:r w:rsidRPr="001C0D26">
                <w:rPr>
                  <w:rFonts w:cs="Calibri"/>
                </w:rPr>
                <w:t>AT</w:t>
              </w:r>
              <w:r>
                <w:rPr>
                  <w:rFonts w:cs="Calibri"/>
                  <w:b/>
                </w:rPr>
                <w:t xml:space="preserve"> PUEV:</w:t>
              </w:r>
            </w:ins>
          </w:p>
          <w:p w14:paraId="57185EDE" w14:textId="79CB9F6F" w:rsidR="00E46058" w:rsidRPr="005D14CF" w:rsidRDefault="00E46058" w:rsidP="001C0D26">
            <w:pPr>
              <w:pStyle w:val="ListParagraph"/>
              <w:numPr>
                <w:ilvl w:val="2"/>
                <w:numId w:val="5"/>
              </w:numPr>
              <w:spacing w:after="0" w:line="240" w:lineRule="auto"/>
              <w:ind w:left="1141"/>
              <w:rPr>
                <w:ins w:id="67" w:author="Ashley Mayo" w:date="2017-07-26T15:28:00Z"/>
              </w:rPr>
            </w:pPr>
            <w:ins w:id="68" w:author="Ashley Mayo" w:date="2017-07-26T15:28:00Z">
              <w:r w:rsidRPr="001C0D26">
                <w:rPr>
                  <w:rFonts w:cs="Calibri"/>
                  <w:b/>
                </w:rPr>
                <w:t>I</w:t>
              </w:r>
              <w:r w:rsidRPr="00E46058">
                <w:rPr>
                  <w:rFonts w:cs="Calibri"/>
                  <w:b/>
                </w:rPr>
                <w:t xml:space="preserve">f </w:t>
              </w:r>
              <w:r w:rsidR="005D14CF">
                <w:rPr>
                  <w:rFonts w:cs="Calibri"/>
                  <w:b/>
                </w:rPr>
                <w:t>confirmed HIV positive with Geenius testing</w:t>
              </w:r>
              <w:r w:rsidRPr="001C0D26">
                <w:rPr>
                  <w:rFonts w:cs="Calibri"/>
                  <w:b/>
                </w:rPr>
                <w:t>:</w:t>
              </w:r>
              <w:r>
                <w:rPr>
                  <w:rFonts w:cs="Calibri"/>
                </w:rPr>
                <w:t xml:space="preserve"> </w:t>
              </w:r>
              <w:r w:rsidR="005D14CF">
                <w:rPr>
                  <w:rFonts w:cs="Calibri"/>
                </w:rPr>
                <w:t>do not schedule SEV, proceed with termination of participant procedures that day.</w:t>
              </w:r>
            </w:ins>
          </w:p>
          <w:p w14:paraId="13B05951" w14:textId="6C0943A6" w:rsidR="005D14CF" w:rsidRPr="00436EEF" w:rsidRDefault="005D14CF" w:rsidP="001C0D26">
            <w:pPr>
              <w:pStyle w:val="ListParagraph"/>
              <w:numPr>
                <w:ilvl w:val="2"/>
                <w:numId w:val="5"/>
              </w:numPr>
              <w:spacing w:after="0" w:line="240" w:lineRule="auto"/>
              <w:ind w:left="1141"/>
              <w:rPr>
                <w:ins w:id="69" w:author="Ashley Mayo" w:date="2017-07-26T15:28:00Z"/>
              </w:rPr>
            </w:pPr>
            <w:ins w:id="70" w:author="Ashley Mayo" w:date="2017-07-26T15:28:00Z">
              <w:r>
                <w:rPr>
                  <w:rFonts w:cs="Calibri"/>
                  <w:b/>
                </w:rPr>
                <w:t>If Geenius is negative or indeterminate:</w:t>
              </w:r>
              <w:r>
                <w:t xml:space="preserve"> continue required algorithm testing</w:t>
              </w:r>
              <w:r w:rsidR="00D2352F">
                <w:t xml:space="preserve"> and LC notification</w:t>
              </w:r>
              <w:r>
                <w:t>, schedule SEV visit, do not complete termination procedures</w:t>
              </w:r>
            </w:ins>
          </w:p>
          <w:p w14:paraId="27CC11B2" w14:textId="77777777" w:rsidR="005D14CF" w:rsidRPr="001C0D26" w:rsidRDefault="005D14CF" w:rsidP="001C0D26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691"/>
              <w:rPr>
                <w:ins w:id="71" w:author="Ashley Mayo" w:date="2017-07-26T15:28:00Z"/>
                <w:rFonts w:cs="Calibri"/>
              </w:rPr>
            </w:pPr>
            <w:ins w:id="72" w:author="Ashley Mayo" w:date="2017-07-26T15:28:00Z">
              <w:r w:rsidRPr="001C0D26">
                <w:rPr>
                  <w:rFonts w:cs="Calibri"/>
                </w:rPr>
                <w:t>AT</w:t>
              </w:r>
              <w:r>
                <w:rPr>
                  <w:rFonts w:cs="Calibri"/>
                  <w:b/>
                </w:rPr>
                <w:t xml:space="preserve"> SEV: </w:t>
              </w:r>
            </w:ins>
          </w:p>
          <w:p w14:paraId="436D6A07" w14:textId="6E74A24B" w:rsidR="000546CE" w:rsidRDefault="00E46058" w:rsidP="001C0D26">
            <w:pPr>
              <w:pStyle w:val="ListParagraph"/>
              <w:numPr>
                <w:ilvl w:val="2"/>
                <w:numId w:val="5"/>
              </w:numPr>
              <w:spacing w:after="0" w:line="240" w:lineRule="auto"/>
              <w:ind w:left="1141"/>
              <w:rPr>
                <w:ins w:id="73" w:author="Ashley Mayo" w:date="2017-07-26T15:28:00Z"/>
                <w:rFonts w:cs="Calibri"/>
              </w:rPr>
            </w:pPr>
            <w:ins w:id="74" w:author="Ashley Mayo" w:date="2017-07-26T15:28:00Z">
              <w:r w:rsidRPr="001C0D26">
                <w:rPr>
                  <w:rFonts w:cs="Calibri"/>
                  <w:b/>
                </w:rPr>
                <w:t xml:space="preserve">If </w:t>
              </w:r>
              <w:r w:rsidR="005D14CF">
                <w:rPr>
                  <w:rFonts w:cs="Calibri"/>
                  <w:b/>
                </w:rPr>
                <w:t>confirmed HIV positive with</w:t>
              </w:r>
              <w:r w:rsidRPr="001C0D26">
                <w:rPr>
                  <w:rFonts w:cs="Calibri"/>
                  <w:b/>
                </w:rPr>
                <w:t xml:space="preserve"> Geenius</w:t>
              </w:r>
              <w:r w:rsidR="005D14CF">
                <w:rPr>
                  <w:rFonts w:cs="Calibri"/>
                  <w:b/>
                </w:rPr>
                <w:t xml:space="preserve"> testing</w:t>
              </w:r>
              <w:r w:rsidRPr="001C0D26">
                <w:rPr>
                  <w:rFonts w:cs="Calibri"/>
                  <w:b/>
                </w:rPr>
                <w:t>:</w:t>
              </w:r>
              <w:r>
                <w:rPr>
                  <w:rFonts w:cs="Calibri"/>
                </w:rPr>
                <w:t xml:space="preserve"> proceed with termination procedures that day.</w:t>
              </w:r>
            </w:ins>
          </w:p>
          <w:p w14:paraId="331BA5DF" w14:textId="40A8B1C3" w:rsidR="00E46058" w:rsidRPr="00E46058" w:rsidRDefault="00E46058" w:rsidP="001C0D26">
            <w:pPr>
              <w:pStyle w:val="ListParagraph"/>
              <w:numPr>
                <w:ilvl w:val="2"/>
                <w:numId w:val="5"/>
              </w:numPr>
              <w:spacing w:after="0" w:line="240" w:lineRule="auto"/>
              <w:ind w:left="1141"/>
              <w:rPr>
                <w:rFonts w:cs="Calibri"/>
              </w:rPr>
            </w:pPr>
            <w:ins w:id="75" w:author="Ashley Mayo" w:date="2017-07-26T15:28:00Z">
              <w:r w:rsidRPr="001C0D26">
                <w:rPr>
                  <w:rFonts w:cs="Calibri"/>
                  <w:b/>
                </w:rPr>
                <w:t xml:space="preserve">If Geenius is </w:t>
              </w:r>
              <w:r w:rsidR="005D14CF">
                <w:rPr>
                  <w:rFonts w:cs="Calibri"/>
                  <w:b/>
                </w:rPr>
                <w:t xml:space="preserve">negative or </w:t>
              </w:r>
              <w:r w:rsidRPr="001C0D26">
                <w:rPr>
                  <w:rFonts w:cs="Calibri"/>
                  <w:b/>
                </w:rPr>
                <w:t>indeterminate:</w:t>
              </w:r>
              <w:r>
                <w:rPr>
                  <w:rFonts w:cs="Calibri"/>
                </w:rPr>
                <w:t xml:space="preserve"> </w:t>
              </w:r>
              <w:r w:rsidR="005D14CF">
                <w:rPr>
                  <w:rFonts w:cs="Calibri"/>
                </w:rPr>
                <w:t xml:space="preserve">continue required algorithm testing and contact LC, </w:t>
              </w:r>
              <w:r>
                <w:rPr>
                  <w:rFonts w:cs="Calibri"/>
                </w:rPr>
                <w:t>wait to terminate participant until HIV status is finalized.</w:t>
              </w:r>
            </w:ins>
          </w:p>
        </w:tc>
        <w:tc>
          <w:tcPr>
            <w:tcW w:w="1080" w:type="dxa"/>
            <w:vAlign w:val="center"/>
          </w:tcPr>
          <w:p w14:paraId="46B73A7F" w14:textId="0C4FA46D" w:rsidR="00F42AA8" w:rsidRDefault="00F42AA8" w:rsidP="00C825F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All</w:t>
            </w:r>
          </w:p>
        </w:tc>
        <w:tc>
          <w:tcPr>
            <w:tcW w:w="900" w:type="dxa"/>
          </w:tcPr>
          <w:p w14:paraId="7E4BF5D8" w14:textId="77777777" w:rsidR="00F42AA8" w:rsidRPr="003B279B" w:rsidRDefault="00F42AA8" w:rsidP="00C825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43236C42" w14:textId="77777777" w:rsidR="00F42AA8" w:rsidRPr="003B279B" w:rsidRDefault="00F42AA8" w:rsidP="00C825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3353F" w:rsidRPr="00455C2E" w14:paraId="08533F81" w14:textId="77777777" w:rsidTr="00C825FA">
        <w:trPr>
          <w:trHeight w:val="354"/>
        </w:trPr>
        <w:tc>
          <w:tcPr>
            <w:tcW w:w="440" w:type="dxa"/>
            <w:noWrap/>
          </w:tcPr>
          <w:p w14:paraId="4FB9D30E" w14:textId="2AD6AD46" w:rsidR="0043353F" w:rsidRDefault="00A5115F" w:rsidP="00C825FA">
            <w:pPr>
              <w:spacing w:after="0" w:line="240" w:lineRule="auto"/>
              <w:rPr>
                <w:rFonts w:cs="Calibri"/>
                <w:color w:val="000000"/>
              </w:rPr>
            </w:pPr>
            <w:del w:id="76" w:author="Ashley Mayo" w:date="2017-07-26T15:28:00Z">
              <w:r>
                <w:rPr>
                  <w:rFonts w:cs="Calibri"/>
                  <w:color w:val="000000"/>
                </w:rPr>
                <w:delText>16</w:delText>
              </w:r>
            </w:del>
            <w:ins w:id="77" w:author="Ashley Mayo" w:date="2017-07-26T15:28:00Z">
              <w:r>
                <w:rPr>
                  <w:rFonts w:cs="Calibri"/>
                  <w:color w:val="000000"/>
                </w:rPr>
                <w:t>1</w:t>
              </w:r>
              <w:r w:rsidR="00CD613B">
                <w:rPr>
                  <w:rFonts w:cs="Calibri"/>
                  <w:color w:val="000000"/>
                </w:rPr>
                <w:t>7</w:t>
              </w:r>
            </w:ins>
          </w:p>
        </w:tc>
        <w:tc>
          <w:tcPr>
            <w:tcW w:w="5230" w:type="dxa"/>
          </w:tcPr>
          <w:p w14:paraId="26E292E2" w14:textId="08C21D51" w:rsidR="0043353F" w:rsidRDefault="0043353F" w:rsidP="00C825FA">
            <w:pPr>
              <w:spacing w:after="0" w:line="240" w:lineRule="auto"/>
              <w:rPr>
                <w:rFonts w:cs="Calibri"/>
              </w:rPr>
            </w:pPr>
            <w:r w:rsidRPr="0043353F">
              <w:rPr>
                <w:rFonts w:cs="Calibri"/>
              </w:rPr>
              <w:t xml:space="preserve">Provide and document </w:t>
            </w:r>
            <w:ins w:id="78" w:author="Ashley Mayo" w:date="2017-07-26T15:28:00Z">
              <w:r w:rsidR="00E46058">
                <w:rPr>
                  <w:rFonts w:cs="Calibri"/>
                </w:rPr>
                <w:t xml:space="preserve">HIV </w:t>
              </w:r>
            </w:ins>
            <w:r w:rsidRPr="0043353F">
              <w:rPr>
                <w:rFonts w:cs="Calibri"/>
              </w:rPr>
              <w:t>prevention options counseling</w:t>
            </w:r>
            <w:del w:id="79" w:author="Ashley Mayo" w:date="2017-07-26T15:28:00Z">
              <w:r w:rsidRPr="0043353F">
                <w:rPr>
                  <w:rFonts w:cs="Calibri"/>
                </w:rPr>
                <w:delText>/protocol counseling</w:delText>
              </w:r>
            </w:del>
            <w:ins w:id="80" w:author="Ashley Mayo" w:date="2017-07-26T15:28:00Z">
              <w:r w:rsidR="00E46058">
                <w:rPr>
                  <w:rFonts w:cs="Calibri"/>
                </w:rPr>
                <w:t xml:space="preserve"> using the “End Visit, Month 12” section of the flipchart</w:t>
              </w:r>
            </w:ins>
            <w:r w:rsidR="00330E1B">
              <w:rPr>
                <w:rFonts w:cs="Calibri"/>
              </w:rPr>
              <w:t>, including offering condoms.</w:t>
            </w:r>
          </w:p>
        </w:tc>
        <w:tc>
          <w:tcPr>
            <w:tcW w:w="1080" w:type="dxa"/>
            <w:vAlign w:val="center"/>
          </w:tcPr>
          <w:p w14:paraId="5D29B6ED" w14:textId="4A1CBEE3" w:rsidR="0043353F" w:rsidRDefault="006D2BF7" w:rsidP="00C825F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PUEV, Early Term</w:t>
            </w:r>
          </w:p>
        </w:tc>
        <w:tc>
          <w:tcPr>
            <w:tcW w:w="900" w:type="dxa"/>
          </w:tcPr>
          <w:p w14:paraId="245B7F3C" w14:textId="77777777" w:rsidR="0043353F" w:rsidRPr="003B279B" w:rsidRDefault="0043353F" w:rsidP="00C825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652CF22B" w14:textId="77777777" w:rsidR="0043353F" w:rsidRPr="003B279B" w:rsidRDefault="0043353F" w:rsidP="00C825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30E1B" w:rsidRPr="00455C2E" w14:paraId="7D8160EF" w14:textId="77777777" w:rsidTr="00C825FA">
        <w:trPr>
          <w:trHeight w:val="354"/>
        </w:trPr>
        <w:tc>
          <w:tcPr>
            <w:tcW w:w="440" w:type="dxa"/>
            <w:noWrap/>
          </w:tcPr>
          <w:p w14:paraId="66F5A07A" w14:textId="19EB5976" w:rsidR="00330E1B" w:rsidRDefault="00AC63FA" w:rsidP="00C825FA">
            <w:pPr>
              <w:spacing w:after="0" w:line="240" w:lineRule="auto"/>
              <w:rPr>
                <w:rFonts w:cs="Calibri"/>
                <w:color w:val="000000"/>
              </w:rPr>
            </w:pPr>
            <w:del w:id="81" w:author="Ashley Mayo" w:date="2017-07-26T15:28:00Z">
              <w:r>
                <w:rPr>
                  <w:rFonts w:cs="Calibri"/>
                  <w:color w:val="000000"/>
                </w:rPr>
                <w:delText>17</w:delText>
              </w:r>
            </w:del>
            <w:ins w:id="82" w:author="Ashley Mayo" w:date="2017-07-26T15:28:00Z">
              <w:r>
                <w:rPr>
                  <w:rFonts w:cs="Calibri"/>
                  <w:color w:val="000000"/>
                </w:rPr>
                <w:t>1</w:t>
              </w:r>
              <w:r w:rsidR="00CD613B">
                <w:rPr>
                  <w:rFonts w:cs="Calibri"/>
                  <w:color w:val="000000"/>
                </w:rPr>
                <w:t>8</w:t>
              </w:r>
            </w:ins>
          </w:p>
        </w:tc>
        <w:tc>
          <w:tcPr>
            <w:tcW w:w="5230" w:type="dxa"/>
          </w:tcPr>
          <w:p w14:paraId="781A5B1B" w14:textId="113A58C0" w:rsidR="00330E1B" w:rsidRDefault="00330E1B" w:rsidP="00C825FA">
            <w:pPr>
              <w:spacing w:after="0" w:line="240" w:lineRule="auto"/>
              <w:rPr>
                <w:rFonts w:cs="Calibri"/>
              </w:rPr>
            </w:pPr>
            <w:r w:rsidRPr="00FD3C45">
              <w:rPr>
                <w:rFonts w:cs="Calibri"/>
                <w:color w:val="000000"/>
              </w:rPr>
              <w:t xml:space="preserve">Provide and document </w:t>
            </w:r>
            <w:r w:rsidRPr="00531A5C">
              <w:rPr>
                <w:rFonts w:cs="Calibri"/>
                <w:color w:val="000000"/>
              </w:rPr>
              <w:t>HIV</w:t>
            </w:r>
            <w:ins w:id="83" w:author="Ashley Mayo" w:date="2017-07-26T15:28:00Z">
              <w:r w:rsidR="00E900A3">
                <w:rPr>
                  <w:rFonts w:cs="Calibri"/>
                  <w:color w:val="000000"/>
                </w:rPr>
                <w:t>/STI</w:t>
              </w:r>
            </w:ins>
            <w:r w:rsidRPr="00531A5C">
              <w:rPr>
                <w:rFonts w:cs="Calibri"/>
                <w:color w:val="000000"/>
              </w:rPr>
              <w:t xml:space="preserve"> risk reduction counseling</w:t>
            </w:r>
            <w:r>
              <w:rPr>
                <w:rFonts w:cs="Calibri"/>
                <w:color w:val="000000"/>
              </w:rPr>
              <w:t>,</w:t>
            </w:r>
            <w:r w:rsidRPr="00531A5C">
              <w:rPr>
                <w:rFonts w:cs="Calibri"/>
                <w:color w:val="000000"/>
              </w:rPr>
              <w:t xml:space="preserve"> including offering condoms.</w:t>
            </w:r>
          </w:p>
        </w:tc>
        <w:tc>
          <w:tcPr>
            <w:tcW w:w="1080" w:type="dxa"/>
            <w:vAlign w:val="center"/>
          </w:tcPr>
          <w:p w14:paraId="26262581" w14:textId="39A96FD2" w:rsidR="00330E1B" w:rsidRDefault="00330E1B" w:rsidP="00C825F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Term.</w:t>
            </w:r>
          </w:p>
        </w:tc>
        <w:tc>
          <w:tcPr>
            <w:tcW w:w="900" w:type="dxa"/>
          </w:tcPr>
          <w:p w14:paraId="207981BC" w14:textId="77777777" w:rsidR="00330E1B" w:rsidRPr="003B279B" w:rsidRDefault="00330E1B" w:rsidP="00C825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7072C1CA" w14:textId="77777777" w:rsidR="00330E1B" w:rsidRPr="003B279B" w:rsidRDefault="00330E1B" w:rsidP="00C825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3353F" w:rsidRPr="00455C2E" w14:paraId="20A79A7C" w14:textId="77777777" w:rsidTr="0043353F">
        <w:trPr>
          <w:trHeight w:val="759"/>
        </w:trPr>
        <w:tc>
          <w:tcPr>
            <w:tcW w:w="440" w:type="dxa"/>
            <w:vMerge w:val="restart"/>
            <w:noWrap/>
          </w:tcPr>
          <w:p w14:paraId="2376E862" w14:textId="74D3BDB5" w:rsidR="0043353F" w:rsidRPr="003B279B" w:rsidRDefault="00AC63FA" w:rsidP="00C825FA">
            <w:pPr>
              <w:spacing w:after="0" w:line="240" w:lineRule="auto"/>
              <w:rPr>
                <w:rFonts w:cs="Calibri"/>
                <w:color w:val="000000"/>
              </w:rPr>
            </w:pPr>
            <w:del w:id="84" w:author="Ashley Mayo" w:date="2017-07-26T15:28:00Z">
              <w:r>
                <w:rPr>
                  <w:rFonts w:cs="Calibri"/>
                  <w:color w:val="000000"/>
                </w:rPr>
                <w:delText>18</w:delText>
              </w:r>
            </w:del>
            <w:ins w:id="85" w:author="Ashley Mayo" w:date="2017-07-26T15:28:00Z">
              <w:r>
                <w:rPr>
                  <w:rFonts w:cs="Calibri"/>
                  <w:color w:val="000000"/>
                </w:rPr>
                <w:t>1</w:t>
              </w:r>
              <w:r w:rsidR="00CD613B">
                <w:rPr>
                  <w:rFonts w:cs="Calibri"/>
                  <w:color w:val="000000"/>
                </w:rPr>
                <w:t>9</w:t>
              </w:r>
            </w:ins>
          </w:p>
        </w:tc>
        <w:tc>
          <w:tcPr>
            <w:tcW w:w="5230" w:type="dxa"/>
          </w:tcPr>
          <w:p w14:paraId="23BDC168" w14:textId="77777777" w:rsidR="0043353F" w:rsidRPr="002C70C5" w:rsidRDefault="0043353F" w:rsidP="00C825FA">
            <w:pPr>
              <w:spacing w:after="0" w:line="240" w:lineRule="auto"/>
              <w:rPr>
                <w:rFonts w:cs="Calibri"/>
                <w:color w:val="000000"/>
              </w:rPr>
            </w:pPr>
            <w:r w:rsidRPr="00455C2E">
              <w:t xml:space="preserve">Determine amounts required and </w:t>
            </w:r>
            <w:r>
              <w:rPr>
                <w:rFonts w:cs="Calibri"/>
                <w:color w:val="000000"/>
              </w:rPr>
              <w:t>collect blood</w:t>
            </w:r>
            <w:r w:rsidRPr="002C70C5">
              <w:rPr>
                <w:rFonts w:cs="Calibri"/>
                <w:color w:val="000000"/>
              </w:rPr>
              <w:t>:</w:t>
            </w:r>
          </w:p>
          <w:p w14:paraId="21BCB9FD" w14:textId="23AF4086" w:rsidR="0043353F" w:rsidRPr="005C7912" w:rsidRDefault="0043353F" w:rsidP="00C825F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X x X</w:t>
            </w:r>
            <w:r w:rsidRPr="002C70C5">
              <w:rPr>
                <w:rFonts w:cs="Calibri"/>
                <w:color w:val="000000"/>
              </w:rPr>
              <w:t xml:space="preserve"> mL lavender top (EDTA) tube,</w:t>
            </w:r>
            <w:r>
              <w:rPr>
                <w:rFonts w:cs="Calibri"/>
                <w:color w:val="000000"/>
              </w:rPr>
              <w:t xml:space="preserve"> plasma sample for DPV testing and archive</w:t>
            </w:r>
            <w:r w:rsidRPr="002C70C5">
              <w:rPr>
                <w:rFonts w:cs="Calibri"/>
                <w:color w:val="000000"/>
              </w:rPr>
              <w:br w:type="page"/>
            </w: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080" w:type="dxa"/>
          </w:tcPr>
          <w:p w14:paraId="5BE78B19" w14:textId="6D200A9C" w:rsidR="0043353F" w:rsidRPr="002C70C5" w:rsidRDefault="0043353F" w:rsidP="0043353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All</w:t>
            </w:r>
          </w:p>
        </w:tc>
        <w:tc>
          <w:tcPr>
            <w:tcW w:w="900" w:type="dxa"/>
          </w:tcPr>
          <w:p w14:paraId="5CD01705" w14:textId="77777777" w:rsidR="0043353F" w:rsidRPr="002C70C5" w:rsidRDefault="0043353F" w:rsidP="00C825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36100BF6" w14:textId="77777777" w:rsidR="0043353F" w:rsidRPr="002C70C5" w:rsidRDefault="0043353F" w:rsidP="00C825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3353F" w:rsidRPr="00455C2E" w14:paraId="0EAFD5CD" w14:textId="77777777" w:rsidTr="00F80584">
        <w:trPr>
          <w:trHeight w:val="895"/>
        </w:trPr>
        <w:tc>
          <w:tcPr>
            <w:tcW w:w="440" w:type="dxa"/>
            <w:vMerge/>
            <w:noWrap/>
          </w:tcPr>
          <w:p w14:paraId="67AFC783" w14:textId="77777777" w:rsidR="0043353F" w:rsidRDefault="0043353F" w:rsidP="00C825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230" w:type="dxa"/>
          </w:tcPr>
          <w:p w14:paraId="4B57BF71" w14:textId="77777777" w:rsidR="0043353F" w:rsidRPr="003E570F" w:rsidRDefault="0043353F" w:rsidP="0043353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3E570F">
              <w:rPr>
                <w:rFonts w:cs="Calibri"/>
                <w:color w:val="000000"/>
              </w:rPr>
              <w:t xml:space="preserve">X x X mL lavender top (EDTA) tube, for CBC with platelets </w:t>
            </w:r>
            <w:r w:rsidRPr="003E570F">
              <w:rPr>
                <w:rFonts w:cs="Calibri"/>
                <w:color w:val="000000"/>
              </w:rPr>
              <w:br w:type="page"/>
              <w:t xml:space="preserve"> </w:t>
            </w:r>
          </w:p>
          <w:p w14:paraId="00583915" w14:textId="77777777" w:rsidR="0043353F" w:rsidRPr="003E570F" w:rsidRDefault="0043353F" w:rsidP="0043353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3E570F">
              <w:rPr>
                <w:rFonts w:cs="Calibri"/>
                <w:color w:val="000000"/>
              </w:rPr>
              <w:t>X x X mL red top (no additive) tube, for Serum Chemistries</w:t>
            </w:r>
          </w:p>
          <w:p w14:paraId="5D85CA8C" w14:textId="539284BD" w:rsidR="0043353F" w:rsidRPr="00455C2E" w:rsidRDefault="0043353F" w:rsidP="0043353F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3E570F">
              <w:rPr>
                <w:rFonts w:cs="Calibri"/>
                <w:color w:val="000000"/>
              </w:rPr>
              <w:t>X x X mL red top (no additive) tube, for Syphilis</w:t>
            </w:r>
            <w:r w:rsidRPr="005C7912">
              <w:rPr>
                <w:rFonts w:cs="Calibri"/>
                <w:color w:val="000000"/>
              </w:rPr>
              <w:t xml:space="preserve"> </w:t>
            </w:r>
            <w:r w:rsidRPr="005C7912">
              <w:rPr>
                <w:rFonts w:cs="Calibri"/>
                <w:color w:val="000000"/>
              </w:rPr>
              <w:br w:type="page"/>
            </w:r>
          </w:p>
        </w:tc>
        <w:tc>
          <w:tcPr>
            <w:tcW w:w="1080" w:type="dxa"/>
          </w:tcPr>
          <w:p w14:paraId="044B02F4" w14:textId="65236369" w:rsidR="0043353F" w:rsidRPr="00727DAE" w:rsidRDefault="0043353F" w:rsidP="0043353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7DAE">
              <w:rPr>
                <w:rFonts w:cs="Calibri"/>
                <w:color w:val="000000"/>
                <w:sz w:val="18"/>
                <w:szCs w:val="18"/>
              </w:rPr>
              <w:t>PUEV,</w:t>
            </w:r>
          </w:p>
          <w:p w14:paraId="70B85484" w14:textId="3F077A03" w:rsidR="0043353F" w:rsidRPr="00727DAE" w:rsidRDefault="0043353F" w:rsidP="0043353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7DAE">
              <w:rPr>
                <w:rFonts w:cs="Calibri"/>
                <w:color w:val="000000"/>
                <w:sz w:val="18"/>
                <w:szCs w:val="18"/>
              </w:rPr>
              <w:t>Early Term</w:t>
            </w:r>
          </w:p>
        </w:tc>
        <w:tc>
          <w:tcPr>
            <w:tcW w:w="900" w:type="dxa"/>
          </w:tcPr>
          <w:p w14:paraId="6A8F4F3A" w14:textId="238B3BD5" w:rsidR="0043353F" w:rsidRPr="002C70C5" w:rsidRDefault="0043353F" w:rsidP="00C825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16DF46E7" w14:textId="77777777" w:rsidR="0043353F" w:rsidRPr="002C70C5" w:rsidRDefault="0043353F" w:rsidP="00C825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42AA8" w:rsidRPr="00455C2E" w14:paraId="491F44F7" w14:textId="77777777" w:rsidTr="00F80584">
        <w:trPr>
          <w:trHeight w:val="895"/>
        </w:trPr>
        <w:tc>
          <w:tcPr>
            <w:tcW w:w="440" w:type="dxa"/>
            <w:noWrap/>
          </w:tcPr>
          <w:p w14:paraId="13CE9DB6" w14:textId="7A21D1A5" w:rsidR="00F42AA8" w:rsidRDefault="00AC63FA" w:rsidP="00F42AA8">
            <w:pPr>
              <w:spacing w:after="0" w:line="240" w:lineRule="auto"/>
              <w:rPr>
                <w:rFonts w:cs="Calibri"/>
                <w:color w:val="000000"/>
              </w:rPr>
            </w:pPr>
            <w:del w:id="86" w:author="Ashley Mayo" w:date="2017-07-26T15:28:00Z">
              <w:r>
                <w:rPr>
                  <w:rFonts w:cs="Calibri"/>
                  <w:color w:val="000000"/>
                </w:rPr>
                <w:lastRenderedPageBreak/>
                <w:delText>19</w:delText>
              </w:r>
            </w:del>
            <w:ins w:id="87" w:author="Ashley Mayo" w:date="2017-07-26T15:28:00Z">
              <w:r w:rsidR="00CD613B">
                <w:rPr>
                  <w:rFonts w:cs="Calibri"/>
                  <w:color w:val="000000"/>
                </w:rPr>
                <w:t>20</w:t>
              </w:r>
            </w:ins>
          </w:p>
        </w:tc>
        <w:tc>
          <w:tcPr>
            <w:tcW w:w="5230" w:type="dxa"/>
          </w:tcPr>
          <w:p w14:paraId="78851998" w14:textId="60229A67" w:rsidR="00F42AA8" w:rsidRPr="00A5115F" w:rsidRDefault="00330E1B" w:rsidP="00A5115F">
            <w:pPr>
              <w:spacing w:after="0" w:line="240" w:lineRule="auto"/>
              <w:rPr>
                <w:rFonts w:cs="Calibri"/>
                <w:color w:val="000000"/>
              </w:rPr>
            </w:pPr>
            <w:r w:rsidRPr="00436EEF">
              <w:rPr>
                <w:rFonts w:cs="Calibri"/>
              </w:rPr>
              <w:t>Collect follow-up medical/menstrual/medications history: review/update Adverse Experience Log, Grade 1 Adverse Experience Log, Concomitant Medications Log, Baseline Medical History Log CRFs.</w:t>
            </w:r>
          </w:p>
        </w:tc>
        <w:tc>
          <w:tcPr>
            <w:tcW w:w="1080" w:type="dxa"/>
          </w:tcPr>
          <w:p w14:paraId="2533CB31" w14:textId="24357DFF" w:rsidR="00F42AA8" w:rsidRPr="00727DAE" w:rsidRDefault="00F42AA8" w:rsidP="00F42AA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</w:rPr>
              <w:t xml:space="preserve">All </w:t>
            </w:r>
          </w:p>
        </w:tc>
        <w:tc>
          <w:tcPr>
            <w:tcW w:w="900" w:type="dxa"/>
          </w:tcPr>
          <w:p w14:paraId="4F06CABA" w14:textId="77777777" w:rsidR="00F42AA8" w:rsidRPr="002C70C5" w:rsidRDefault="00F42AA8" w:rsidP="00F42AA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529C16B0" w14:textId="5659020F" w:rsidR="00F42AA8" w:rsidRPr="002C70C5" w:rsidRDefault="00F42AA8" w:rsidP="00F42AA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25FA" w:rsidRPr="00455C2E" w14:paraId="6002911B" w14:textId="77777777" w:rsidTr="00F80584">
        <w:trPr>
          <w:trHeight w:val="417"/>
        </w:trPr>
        <w:tc>
          <w:tcPr>
            <w:tcW w:w="440" w:type="dxa"/>
            <w:noWrap/>
          </w:tcPr>
          <w:p w14:paraId="7A10F75E" w14:textId="7E74A1BF" w:rsidR="00C825FA" w:rsidRPr="003B279B" w:rsidRDefault="00AC63FA" w:rsidP="00C825FA">
            <w:pPr>
              <w:spacing w:after="0" w:line="240" w:lineRule="auto"/>
              <w:rPr>
                <w:rFonts w:cs="Calibri"/>
                <w:color w:val="000000"/>
              </w:rPr>
            </w:pPr>
            <w:del w:id="88" w:author="Ashley Mayo" w:date="2017-07-26T15:28:00Z">
              <w:r>
                <w:rPr>
                  <w:rFonts w:cs="Calibri"/>
                  <w:color w:val="000000"/>
                </w:rPr>
                <w:delText>20</w:delText>
              </w:r>
            </w:del>
            <w:ins w:id="89" w:author="Ashley Mayo" w:date="2017-07-26T15:28:00Z">
              <w:r>
                <w:rPr>
                  <w:rFonts w:cs="Calibri"/>
                  <w:color w:val="000000"/>
                </w:rPr>
                <w:t>2</w:t>
              </w:r>
              <w:r w:rsidR="00CD613B">
                <w:rPr>
                  <w:rFonts w:cs="Calibri"/>
                  <w:color w:val="000000"/>
                </w:rPr>
                <w:t>1</w:t>
              </w:r>
            </w:ins>
          </w:p>
        </w:tc>
        <w:tc>
          <w:tcPr>
            <w:tcW w:w="5230" w:type="dxa"/>
          </w:tcPr>
          <w:p w14:paraId="77EEC12A" w14:textId="47ED8ECA" w:rsidR="00C825FA" w:rsidRPr="003B279B" w:rsidRDefault="00C825FA" w:rsidP="00F80584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 xml:space="preserve">Perform </w:t>
            </w:r>
            <w:r w:rsidR="00F80584">
              <w:rPr>
                <w:rFonts w:cs="Calibri"/>
                <w:color w:val="000000"/>
              </w:rPr>
              <w:t xml:space="preserve">physical exam </w:t>
            </w:r>
            <w:r>
              <w:rPr>
                <w:rFonts w:cs="Calibri"/>
                <w:color w:val="000000"/>
              </w:rPr>
              <w:t xml:space="preserve">and document </w:t>
            </w:r>
            <w:r w:rsidR="00F80584">
              <w:rPr>
                <w:rFonts w:cs="Calibri"/>
                <w:color w:val="000000"/>
              </w:rPr>
              <w:t>on the Vital Signs and P</w:t>
            </w:r>
            <w:r w:rsidRPr="003B279B">
              <w:rPr>
                <w:rFonts w:cs="Calibri"/>
                <w:color w:val="000000"/>
              </w:rPr>
              <w:t>hys</w:t>
            </w:r>
            <w:r w:rsidR="00F80584">
              <w:rPr>
                <w:rFonts w:cs="Calibri"/>
                <w:color w:val="000000"/>
              </w:rPr>
              <w:t>ical E</w:t>
            </w:r>
            <w:r>
              <w:rPr>
                <w:rFonts w:cs="Calibri"/>
                <w:color w:val="000000"/>
              </w:rPr>
              <w:t>xam</w:t>
            </w:r>
            <w:r w:rsidRPr="003B279B">
              <w:rPr>
                <w:rFonts w:cs="Calibri"/>
                <w:color w:val="000000"/>
              </w:rPr>
              <w:t xml:space="preserve"> </w:t>
            </w:r>
            <w:r w:rsidR="00F80584">
              <w:rPr>
                <w:rFonts w:cs="Calibri"/>
                <w:color w:val="000000"/>
              </w:rPr>
              <w:t>CRF</w:t>
            </w:r>
          </w:p>
        </w:tc>
        <w:tc>
          <w:tcPr>
            <w:tcW w:w="1080" w:type="dxa"/>
          </w:tcPr>
          <w:p w14:paraId="1D755761" w14:textId="77777777" w:rsidR="00C825FA" w:rsidRPr="00727DAE" w:rsidRDefault="00C825FA" w:rsidP="00C825F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7DAE">
              <w:rPr>
                <w:rFonts w:cs="Calibri"/>
                <w:color w:val="000000"/>
                <w:sz w:val="18"/>
                <w:szCs w:val="18"/>
              </w:rPr>
              <w:t>PUEV,</w:t>
            </w:r>
          </w:p>
          <w:p w14:paraId="39A5E61A" w14:textId="15F6AD4B" w:rsidR="00C825FA" w:rsidRPr="00727DAE" w:rsidRDefault="00C825FA" w:rsidP="00C825F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</w:rPr>
            </w:pPr>
            <w:r w:rsidRPr="00727DAE">
              <w:rPr>
                <w:rFonts w:cs="Calibri"/>
                <w:color w:val="000000"/>
                <w:sz w:val="18"/>
                <w:szCs w:val="18"/>
              </w:rPr>
              <w:t>Early Term</w:t>
            </w:r>
            <w:r>
              <w:rPr>
                <w:rFonts w:cs="Calibri"/>
                <w:color w:val="000000"/>
                <w:sz w:val="18"/>
                <w:szCs w:val="18"/>
              </w:rPr>
              <w:t>, If indicated at Term</w:t>
            </w:r>
          </w:p>
        </w:tc>
        <w:tc>
          <w:tcPr>
            <w:tcW w:w="900" w:type="dxa"/>
          </w:tcPr>
          <w:p w14:paraId="2C794053" w14:textId="77777777" w:rsidR="00C825FA" w:rsidRPr="003B279B" w:rsidRDefault="00C825FA" w:rsidP="00C825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42A57191" w14:textId="77777777" w:rsidR="00C825FA" w:rsidRPr="003B279B" w:rsidRDefault="00C825FA" w:rsidP="00C825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124C3" w:rsidRPr="00455C2E" w14:paraId="35A22270" w14:textId="77777777" w:rsidTr="00F80584">
        <w:trPr>
          <w:trHeight w:val="417"/>
        </w:trPr>
        <w:tc>
          <w:tcPr>
            <w:tcW w:w="440" w:type="dxa"/>
            <w:noWrap/>
          </w:tcPr>
          <w:p w14:paraId="392BAAFD" w14:textId="5B6E1180" w:rsidR="005124C3" w:rsidRDefault="00AC63FA" w:rsidP="005124C3">
            <w:pPr>
              <w:spacing w:after="0" w:line="240" w:lineRule="auto"/>
              <w:rPr>
                <w:rFonts w:cs="Calibri"/>
                <w:color w:val="000000"/>
              </w:rPr>
            </w:pPr>
            <w:del w:id="90" w:author="Ashley Mayo" w:date="2017-07-26T15:28:00Z">
              <w:r>
                <w:rPr>
                  <w:rFonts w:cs="Calibri"/>
                  <w:color w:val="000000"/>
                </w:rPr>
                <w:delText>21</w:delText>
              </w:r>
            </w:del>
            <w:ins w:id="91" w:author="Ashley Mayo" w:date="2017-07-26T15:28:00Z">
              <w:r>
                <w:rPr>
                  <w:rFonts w:cs="Calibri"/>
                  <w:color w:val="000000"/>
                </w:rPr>
                <w:t>2</w:t>
              </w:r>
              <w:r w:rsidR="00CD613B">
                <w:rPr>
                  <w:rFonts w:cs="Calibri"/>
                  <w:color w:val="000000"/>
                </w:rPr>
                <w:t>2</w:t>
              </w:r>
            </w:ins>
          </w:p>
        </w:tc>
        <w:tc>
          <w:tcPr>
            <w:tcW w:w="5230" w:type="dxa"/>
          </w:tcPr>
          <w:p w14:paraId="56EF51D7" w14:textId="2C78D9B3" w:rsidR="005124C3" w:rsidRDefault="005124C3" w:rsidP="005124C3">
            <w:pPr>
              <w:spacing w:after="24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For participants who ever accepted the ring:</w:t>
            </w:r>
          </w:p>
          <w:p w14:paraId="362397BF" w14:textId="77777777" w:rsidR="005124C3" w:rsidRPr="009B0AEA" w:rsidRDefault="005124C3" w:rsidP="005124C3">
            <w:pPr>
              <w:pStyle w:val="ListParagraph"/>
              <w:numPr>
                <w:ilvl w:val="0"/>
                <w:numId w:val="9"/>
              </w:numPr>
              <w:spacing w:after="240" w:line="240" w:lineRule="auto"/>
              <w:rPr>
                <w:rFonts w:cs="Calibri"/>
                <w:color w:val="000000"/>
              </w:rPr>
            </w:pPr>
            <w:r w:rsidRPr="009B0AEA">
              <w:rPr>
                <w:rFonts w:cs="Calibri"/>
                <w:color w:val="000000"/>
              </w:rPr>
              <w:t xml:space="preserve">Complete study product request slip by marking “Participant No Longer in the study” and send to pharmacy.  </w:t>
            </w:r>
          </w:p>
          <w:p w14:paraId="2EBF8C45" w14:textId="4378A793" w:rsidR="00425C38" w:rsidRPr="001C0D26" w:rsidRDefault="005124C3" w:rsidP="00425C38">
            <w:pPr>
              <w:pStyle w:val="ListParagraph"/>
              <w:numPr>
                <w:ilvl w:val="0"/>
                <w:numId w:val="9"/>
              </w:numPr>
              <w:spacing w:after="24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If indicated, h</w:t>
            </w:r>
            <w:r w:rsidRPr="009B0AEA">
              <w:rPr>
                <w:rFonts w:cs="Calibri"/>
                <w:color w:val="000000"/>
              </w:rPr>
              <w:t xml:space="preserve">ave participant (or clinician/designee) remove used vaginal ring, </w:t>
            </w:r>
            <w:r w:rsidR="003B2AAC">
              <w:rPr>
                <w:rFonts w:cs="Calibri"/>
                <w:color w:val="000000"/>
              </w:rPr>
              <w:t>c</w:t>
            </w:r>
            <w:r w:rsidRPr="009B0AEA">
              <w:rPr>
                <w:rFonts w:cs="Calibri"/>
                <w:color w:val="000000"/>
              </w:rPr>
              <w:t>ollect</w:t>
            </w:r>
            <w:r>
              <w:rPr>
                <w:rFonts w:cs="Calibri"/>
                <w:color w:val="000000"/>
              </w:rPr>
              <w:t xml:space="preserve"> used ring(s), send to lab for storage</w:t>
            </w:r>
            <w:r w:rsidRPr="009B0AEA">
              <w:rPr>
                <w:rFonts w:cs="Calibri"/>
                <w:color w:val="000000"/>
              </w:rPr>
              <w:t>,</w:t>
            </w:r>
            <w:r>
              <w:rPr>
                <w:rFonts w:cs="Calibri"/>
                <w:color w:val="000000"/>
              </w:rPr>
              <w:t xml:space="preserve"> and</w:t>
            </w:r>
            <w:r w:rsidRPr="009B0AEA">
              <w:rPr>
                <w:rFonts w:cs="Calibri"/>
                <w:color w:val="000000"/>
              </w:rPr>
              <w:t xml:space="preserve"> document on Ring Collection/Insertion CRF</w:t>
            </w:r>
            <w:r w:rsidR="00330E1B">
              <w:rPr>
                <w:rFonts w:cs="Calibri"/>
                <w:color w:val="000000"/>
              </w:rPr>
              <w:t xml:space="preserve">, </w:t>
            </w:r>
            <w:r w:rsidR="00A87FD1">
              <w:rPr>
                <w:rFonts w:cs="Calibri"/>
                <w:color w:val="000000"/>
              </w:rPr>
              <w:t xml:space="preserve">Vaginal </w:t>
            </w:r>
            <w:r w:rsidR="00330E1B">
              <w:rPr>
                <w:rFonts w:cs="Calibri"/>
                <w:color w:val="000000"/>
              </w:rPr>
              <w:t>Ring Tracking Log,</w:t>
            </w:r>
            <w:r>
              <w:rPr>
                <w:rFonts w:cs="Calibri"/>
                <w:color w:val="000000"/>
              </w:rPr>
              <w:t xml:space="preserve"> and accountability log</w:t>
            </w:r>
            <w:r w:rsidRPr="009B0AEA">
              <w:rPr>
                <w:rFonts w:cs="Calibri"/>
                <w:color w:val="000000"/>
              </w:rPr>
              <w:t>.  If applicable, collect/document return of unused rings on Ring Collection/Insertion CRF and send to pharmacy for quarantine.</w:t>
            </w:r>
            <w:ins w:id="92" w:author="Ashley Mayo" w:date="2017-07-26T15:28:00Z">
              <w:r w:rsidR="00EB3C3E">
                <w:rPr>
                  <w:rFonts w:cs="Calibri"/>
                  <w:color w:val="000000"/>
                </w:rPr>
                <w:t xml:space="preserve"> </w:t>
              </w:r>
            </w:ins>
          </w:p>
          <w:p w14:paraId="5B4B8765" w14:textId="28497ED5" w:rsidR="005124C3" w:rsidRPr="003B279B" w:rsidRDefault="00EB3C3E" w:rsidP="001C0D26">
            <w:pPr>
              <w:spacing w:after="240" w:line="240" w:lineRule="auto"/>
              <w:rPr>
                <w:rFonts w:cs="Calibri"/>
                <w:color w:val="000000"/>
              </w:rPr>
            </w:pPr>
            <w:ins w:id="93" w:author="Ashley Mayo" w:date="2017-07-26T15:28:00Z">
              <w:r w:rsidRPr="001C0D26">
                <w:rPr>
                  <w:rFonts w:cs="Calibri"/>
                  <w:i/>
                  <w:color w:val="000000"/>
                </w:rPr>
                <w:t>Note: Complet</w:t>
              </w:r>
              <w:r w:rsidR="00425C38">
                <w:rPr>
                  <w:rFonts w:cs="Calibri"/>
                  <w:i/>
                  <w:color w:val="000000"/>
                </w:rPr>
                <w:t>ion of</w:t>
              </w:r>
              <w:r w:rsidRPr="001C0D26">
                <w:rPr>
                  <w:rFonts w:cs="Calibri"/>
                  <w:i/>
                  <w:color w:val="000000"/>
                </w:rPr>
                <w:t xml:space="preserve"> the Ring Collection and Insertion CRF</w:t>
              </w:r>
              <w:r w:rsidR="00425C38">
                <w:rPr>
                  <w:rFonts w:cs="Calibri"/>
                  <w:i/>
                  <w:color w:val="000000"/>
                </w:rPr>
                <w:t xml:space="preserve"> is required</w:t>
              </w:r>
              <w:r w:rsidRPr="001C0D26">
                <w:rPr>
                  <w:rFonts w:cs="Calibri"/>
                  <w:i/>
                  <w:color w:val="000000"/>
                </w:rPr>
                <w:t xml:space="preserve">, regardless </w:t>
              </w:r>
              <w:r w:rsidR="00425C38">
                <w:rPr>
                  <w:rFonts w:cs="Calibri"/>
                  <w:i/>
                  <w:color w:val="000000"/>
                </w:rPr>
                <w:t xml:space="preserve">of </w:t>
              </w:r>
              <w:r w:rsidRPr="001C0D26">
                <w:rPr>
                  <w:rFonts w:cs="Calibri"/>
                  <w:i/>
                  <w:color w:val="000000"/>
                </w:rPr>
                <w:t>whether the participant</w:t>
              </w:r>
              <w:r w:rsidR="00425C38">
                <w:rPr>
                  <w:rFonts w:cs="Calibri"/>
                  <w:i/>
                  <w:color w:val="000000"/>
                </w:rPr>
                <w:t xml:space="preserve"> is</w:t>
              </w:r>
              <w:r w:rsidRPr="001C0D26">
                <w:rPr>
                  <w:rFonts w:cs="Calibri"/>
                  <w:i/>
                  <w:color w:val="000000"/>
                </w:rPr>
                <w:t xml:space="preserve"> returning rings</w:t>
              </w:r>
              <w:r w:rsidR="00425C38">
                <w:rPr>
                  <w:rFonts w:cs="Calibri"/>
                  <w:i/>
                  <w:color w:val="000000"/>
                </w:rPr>
                <w:t xml:space="preserve"> or not</w:t>
              </w:r>
            </w:ins>
          </w:p>
        </w:tc>
        <w:tc>
          <w:tcPr>
            <w:tcW w:w="1080" w:type="dxa"/>
          </w:tcPr>
          <w:p w14:paraId="5D2D7971" w14:textId="28A231BF" w:rsidR="005124C3" w:rsidRPr="00102667" w:rsidRDefault="00330E1B" w:rsidP="005124C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del w:id="94" w:author="Ashley Mayo" w:date="2017-07-26T15:28:00Z">
              <w:r>
                <w:rPr>
                  <w:rFonts w:cs="Calibri"/>
                  <w:color w:val="000000"/>
                  <w:sz w:val="18"/>
                  <w:szCs w:val="18"/>
                </w:rPr>
                <w:delText xml:space="preserve">If applicable at </w:delText>
              </w:r>
            </w:del>
            <w:r w:rsidR="005124C3" w:rsidRPr="00102667">
              <w:rPr>
                <w:rFonts w:cs="Calibri"/>
                <w:color w:val="000000"/>
                <w:sz w:val="18"/>
                <w:szCs w:val="18"/>
              </w:rPr>
              <w:t>PUEV,</w:t>
            </w:r>
          </w:p>
          <w:p w14:paraId="7B962593" w14:textId="3498C768" w:rsidR="005124C3" w:rsidRPr="00727DAE" w:rsidRDefault="005124C3" w:rsidP="005124C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02667">
              <w:rPr>
                <w:rFonts w:cs="Calibri"/>
                <w:color w:val="000000"/>
                <w:sz w:val="18"/>
                <w:szCs w:val="18"/>
              </w:rPr>
              <w:t>Early Term</w:t>
            </w:r>
          </w:p>
        </w:tc>
        <w:tc>
          <w:tcPr>
            <w:tcW w:w="900" w:type="dxa"/>
          </w:tcPr>
          <w:p w14:paraId="4A2C6A38" w14:textId="77777777" w:rsidR="005124C3" w:rsidRPr="003B279B" w:rsidRDefault="005124C3" w:rsidP="005124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24F3BCE3" w14:textId="7FD7E657" w:rsidR="005124C3" w:rsidRPr="003B279B" w:rsidRDefault="005124C3" w:rsidP="005124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25FA" w:rsidRPr="00455C2E" w14:paraId="39963B13" w14:textId="77777777" w:rsidTr="00F80584">
        <w:trPr>
          <w:trHeight w:val="525"/>
        </w:trPr>
        <w:tc>
          <w:tcPr>
            <w:tcW w:w="440" w:type="dxa"/>
            <w:noWrap/>
          </w:tcPr>
          <w:p w14:paraId="5D8592F2" w14:textId="715B227B" w:rsidR="00C825FA" w:rsidRPr="003B279B" w:rsidRDefault="00A5115F" w:rsidP="00AC63FA">
            <w:pPr>
              <w:spacing w:after="0" w:line="240" w:lineRule="auto"/>
              <w:rPr>
                <w:rFonts w:cs="Calibri"/>
                <w:color w:val="000000"/>
              </w:rPr>
            </w:pPr>
            <w:del w:id="95" w:author="Ashley Mayo" w:date="2017-07-26T15:28:00Z">
              <w:r>
                <w:rPr>
                  <w:rFonts w:cs="Calibri"/>
                  <w:color w:val="000000"/>
                </w:rPr>
                <w:delText>2</w:delText>
              </w:r>
              <w:r w:rsidR="00AC63FA">
                <w:rPr>
                  <w:rFonts w:cs="Calibri"/>
                  <w:color w:val="000000"/>
                </w:rPr>
                <w:delText>2</w:delText>
              </w:r>
            </w:del>
            <w:ins w:id="96" w:author="Ashley Mayo" w:date="2017-07-26T15:28:00Z">
              <w:r>
                <w:rPr>
                  <w:rFonts w:cs="Calibri"/>
                  <w:color w:val="000000"/>
                </w:rPr>
                <w:t>2</w:t>
              </w:r>
              <w:r w:rsidR="00CD613B">
                <w:rPr>
                  <w:rFonts w:cs="Calibri"/>
                  <w:color w:val="000000"/>
                </w:rPr>
                <w:t>3</w:t>
              </w:r>
            </w:ins>
          </w:p>
        </w:tc>
        <w:tc>
          <w:tcPr>
            <w:tcW w:w="5230" w:type="dxa"/>
          </w:tcPr>
          <w:p w14:paraId="68633B75" w14:textId="7B1816D7" w:rsidR="00C825FA" w:rsidRDefault="00C825FA" w:rsidP="00CA3FDE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 xml:space="preserve">Perform and document pelvic exam per </w:t>
            </w:r>
            <w:r w:rsidRPr="0088492D">
              <w:rPr>
                <w:rFonts w:cs="Calibri"/>
                <w:color w:val="000000"/>
              </w:rPr>
              <w:t>Pelvic Exam Checklist</w:t>
            </w:r>
            <w:r w:rsidR="00DE412D">
              <w:rPr>
                <w:rFonts w:cs="Calibri"/>
                <w:color w:val="000000"/>
              </w:rPr>
              <w:t xml:space="preserve"> </w:t>
            </w:r>
            <w:r w:rsidR="00CA3FDE" w:rsidRPr="009B0AEA">
              <w:rPr>
                <w:rFonts w:cs="Calibri"/>
                <w:color w:val="000000"/>
              </w:rPr>
              <w:t xml:space="preserve">(NOTE: </w:t>
            </w:r>
            <w:r w:rsidR="00CA3FDE">
              <w:rPr>
                <w:rFonts w:cs="Calibri"/>
                <w:color w:val="000000"/>
              </w:rPr>
              <w:t xml:space="preserve">if participant is using the ring, </w:t>
            </w:r>
            <w:r w:rsidR="00CA3FDE" w:rsidRPr="009B0AEA">
              <w:rPr>
                <w:rFonts w:cs="Calibri"/>
                <w:color w:val="000000"/>
              </w:rPr>
              <w:t xml:space="preserve">remove ring prior to exam).  </w:t>
            </w:r>
          </w:p>
        </w:tc>
        <w:tc>
          <w:tcPr>
            <w:tcW w:w="1080" w:type="dxa"/>
          </w:tcPr>
          <w:p w14:paraId="41ECE6C6" w14:textId="77777777" w:rsidR="00C825FA" w:rsidRPr="00727DAE" w:rsidRDefault="00C825FA" w:rsidP="00C825F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7DAE">
              <w:rPr>
                <w:rFonts w:cs="Calibri"/>
                <w:color w:val="000000"/>
                <w:sz w:val="18"/>
                <w:szCs w:val="18"/>
              </w:rPr>
              <w:t>PUEV,</w:t>
            </w:r>
          </w:p>
          <w:p w14:paraId="59FC9B98" w14:textId="77777777" w:rsidR="00C825FA" w:rsidRDefault="00C825FA" w:rsidP="00C825F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7DAE">
              <w:rPr>
                <w:rFonts w:cs="Calibri"/>
                <w:color w:val="000000"/>
                <w:sz w:val="18"/>
                <w:szCs w:val="18"/>
              </w:rPr>
              <w:t>Early Term</w:t>
            </w:r>
          </w:p>
          <w:p w14:paraId="385E09A7" w14:textId="46C1B46A" w:rsidR="00C825FA" w:rsidRPr="00727DAE" w:rsidRDefault="00C825FA" w:rsidP="00C825F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If indicated at Term</w:t>
            </w:r>
          </w:p>
        </w:tc>
        <w:tc>
          <w:tcPr>
            <w:tcW w:w="900" w:type="dxa"/>
          </w:tcPr>
          <w:p w14:paraId="0AA52FB3" w14:textId="77777777" w:rsidR="00C825FA" w:rsidRPr="003B279B" w:rsidRDefault="00C825FA" w:rsidP="00C825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7E23AC4E" w14:textId="77777777" w:rsidR="00C825FA" w:rsidRPr="003B279B" w:rsidRDefault="00C825FA" w:rsidP="00C825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42AA8" w:rsidRPr="00455C2E" w14:paraId="0CB2C9F3" w14:textId="77777777" w:rsidTr="00F80584">
        <w:trPr>
          <w:trHeight w:val="435"/>
        </w:trPr>
        <w:tc>
          <w:tcPr>
            <w:tcW w:w="440" w:type="dxa"/>
            <w:noWrap/>
          </w:tcPr>
          <w:p w14:paraId="3B954B25" w14:textId="5046CE6E" w:rsidR="00F42AA8" w:rsidRDefault="00A5115F" w:rsidP="00AC63FA">
            <w:pPr>
              <w:spacing w:after="0" w:line="240" w:lineRule="auto"/>
              <w:rPr>
                <w:rFonts w:cs="Calibri"/>
                <w:color w:val="000000"/>
              </w:rPr>
            </w:pPr>
            <w:del w:id="97" w:author="Ashley Mayo" w:date="2017-07-26T15:28:00Z">
              <w:r>
                <w:rPr>
                  <w:rFonts w:cs="Calibri"/>
                  <w:color w:val="000000"/>
                </w:rPr>
                <w:delText>2</w:delText>
              </w:r>
              <w:r w:rsidR="00AC63FA">
                <w:rPr>
                  <w:rFonts w:cs="Calibri"/>
                  <w:color w:val="000000"/>
                </w:rPr>
                <w:delText>3</w:delText>
              </w:r>
            </w:del>
            <w:ins w:id="98" w:author="Ashley Mayo" w:date="2017-07-26T15:28:00Z">
              <w:r>
                <w:rPr>
                  <w:rFonts w:cs="Calibri"/>
                  <w:color w:val="000000"/>
                </w:rPr>
                <w:t>2</w:t>
              </w:r>
              <w:r w:rsidR="00CD613B">
                <w:rPr>
                  <w:rFonts w:cs="Calibri"/>
                  <w:color w:val="000000"/>
                </w:rPr>
                <w:t>4=</w:t>
              </w:r>
            </w:ins>
          </w:p>
        </w:tc>
        <w:tc>
          <w:tcPr>
            <w:tcW w:w="5230" w:type="dxa"/>
          </w:tcPr>
          <w:p w14:paraId="69708ED9" w14:textId="0FA6D515" w:rsidR="00F42AA8" w:rsidRPr="003B279B" w:rsidRDefault="00F42AA8" w:rsidP="00F42AA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Provide contraceptive counseling, offer contraceptives if indicated</w:t>
            </w:r>
          </w:p>
        </w:tc>
        <w:tc>
          <w:tcPr>
            <w:tcW w:w="1080" w:type="dxa"/>
          </w:tcPr>
          <w:p w14:paraId="1E2514D1" w14:textId="1FC6B975" w:rsidR="00F42AA8" w:rsidDel="00105C7F" w:rsidRDefault="00F42AA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PUEV</w:t>
            </w:r>
            <w:r w:rsidR="00852B1A">
              <w:rPr>
                <w:rFonts w:cs="Calibri"/>
                <w:color w:val="000000"/>
                <w:sz w:val="18"/>
                <w:szCs w:val="18"/>
              </w:rPr>
              <w:t>, Early Term;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852B1A">
              <w:rPr>
                <w:rFonts w:cs="Calibri"/>
                <w:color w:val="000000"/>
                <w:sz w:val="18"/>
                <w:szCs w:val="18"/>
              </w:rPr>
              <w:t xml:space="preserve">if Ind at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Term </w:t>
            </w:r>
          </w:p>
        </w:tc>
        <w:tc>
          <w:tcPr>
            <w:tcW w:w="900" w:type="dxa"/>
          </w:tcPr>
          <w:p w14:paraId="0F9C64AE" w14:textId="77777777" w:rsidR="00F42AA8" w:rsidRPr="003B279B" w:rsidRDefault="00F42AA8" w:rsidP="00F42AA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7DCF1703" w14:textId="15A34EE0" w:rsidR="00F42AA8" w:rsidRPr="003B279B" w:rsidRDefault="00F42AA8" w:rsidP="00F42AA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42AA8" w:rsidRPr="00455C2E" w14:paraId="4C7EEB51" w14:textId="77777777" w:rsidTr="00F80584">
        <w:trPr>
          <w:trHeight w:val="435"/>
        </w:trPr>
        <w:tc>
          <w:tcPr>
            <w:tcW w:w="440" w:type="dxa"/>
            <w:noWrap/>
          </w:tcPr>
          <w:p w14:paraId="43B9AF83" w14:textId="476A34A4" w:rsidR="00F42AA8" w:rsidRDefault="00A5115F" w:rsidP="00AC63FA">
            <w:pPr>
              <w:spacing w:after="0" w:line="240" w:lineRule="auto"/>
              <w:rPr>
                <w:rFonts w:cs="Calibri"/>
                <w:color w:val="000000"/>
              </w:rPr>
            </w:pPr>
            <w:del w:id="99" w:author="Ashley Mayo" w:date="2017-07-26T15:28:00Z">
              <w:r>
                <w:rPr>
                  <w:rFonts w:cs="Calibri"/>
                  <w:color w:val="000000"/>
                </w:rPr>
                <w:delText>2</w:delText>
              </w:r>
              <w:r w:rsidR="00AC63FA">
                <w:rPr>
                  <w:rFonts w:cs="Calibri"/>
                  <w:color w:val="000000"/>
                </w:rPr>
                <w:delText>4</w:delText>
              </w:r>
            </w:del>
            <w:ins w:id="100" w:author="Ashley Mayo" w:date="2017-07-26T15:28:00Z">
              <w:r>
                <w:rPr>
                  <w:rFonts w:cs="Calibri"/>
                  <w:color w:val="000000"/>
                </w:rPr>
                <w:t>2</w:t>
              </w:r>
              <w:r w:rsidR="00CD613B">
                <w:rPr>
                  <w:rFonts w:cs="Calibri"/>
                  <w:color w:val="000000"/>
                </w:rPr>
                <w:t>5</w:t>
              </w:r>
            </w:ins>
          </w:p>
        </w:tc>
        <w:tc>
          <w:tcPr>
            <w:tcW w:w="5230" w:type="dxa"/>
          </w:tcPr>
          <w:p w14:paraId="2D8B69D9" w14:textId="77777777" w:rsidR="00F42AA8" w:rsidRPr="00455C2E" w:rsidRDefault="00F42AA8" w:rsidP="00F42AA8">
            <w:pPr>
              <w:spacing w:after="0"/>
            </w:pPr>
            <w:r w:rsidRPr="00455C2E">
              <w:t>Review pregnancy test results:</w:t>
            </w:r>
          </w:p>
          <w:p w14:paraId="58687941" w14:textId="77777777" w:rsidR="00F42AA8" w:rsidRPr="00455C2E" w:rsidRDefault="00F42AA8" w:rsidP="00F42AA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455C2E">
              <w:t xml:space="preserve">NOT pregnant ==&gt; CONTINUE.  </w:t>
            </w:r>
          </w:p>
          <w:p w14:paraId="3B00A122" w14:textId="77777777" w:rsidR="00F42AA8" w:rsidRPr="00455C2E" w:rsidRDefault="00F42AA8" w:rsidP="00F42AA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455C2E">
              <w:t>Pregnant, pregnancy newly identified at today’s visit:</w:t>
            </w:r>
          </w:p>
          <w:p w14:paraId="22326C1F" w14:textId="77777777" w:rsidR="00F42AA8" w:rsidRPr="00455C2E" w:rsidRDefault="00F42AA8" w:rsidP="00F42AA8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1162"/>
            </w:pPr>
            <w:r w:rsidRPr="00455C2E">
              <w:t>If applicable, arrange to collect product not returned today within 5 working days.</w:t>
            </w:r>
          </w:p>
          <w:p w14:paraId="036AA1C7" w14:textId="77777777" w:rsidR="00F42AA8" w:rsidRPr="00455C2E" w:rsidRDefault="00F42AA8" w:rsidP="00F42AA8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1162"/>
            </w:pPr>
            <w:r w:rsidRPr="00455C2E">
              <w:t xml:space="preserve">Initiate Pregnancy Management Worksheet </w:t>
            </w:r>
            <w:r w:rsidRPr="00455C2E">
              <w:rPr>
                <w:i/>
              </w:rPr>
              <w:t>[site to delete if not using]</w:t>
            </w:r>
          </w:p>
          <w:p w14:paraId="2CCD11D5" w14:textId="1B95434F" w:rsidR="00F42AA8" w:rsidRDefault="00F42AA8" w:rsidP="00F42AA8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1162"/>
            </w:pPr>
            <w:r w:rsidRPr="00455C2E">
              <w:t>Complete Pregnancy Report and History CRF</w:t>
            </w:r>
          </w:p>
          <w:p w14:paraId="4843FBA0" w14:textId="5CE3786B" w:rsidR="00FC2B0D" w:rsidRPr="00455C2E" w:rsidRDefault="00FC2B0D" w:rsidP="00F42AA8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1162"/>
            </w:pPr>
            <w:r>
              <w:t>If applicable, refer to MTN-016; document in chart notes.</w:t>
            </w:r>
          </w:p>
          <w:p w14:paraId="23725B2F" w14:textId="77777777" w:rsidR="00F42AA8" w:rsidRDefault="00F42AA8" w:rsidP="00A5115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455C2E">
              <w:t>Pregnant, pregnancy first identified at a previous visit:</w:t>
            </w:r>
          </w:p>
          <w:p w14:paraId="458F188B" w14:textId="5D9E781A" w:rsidR="00F42AA8" w:rsidRPr="00A5115F" w:rsidRDefault="00F42AA8" w:rsidP="00E95AE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1162"/>
            </w:pPr>
            <w:r w:rsidRPr="00455C2E">
              <w:t>If applicable, refer to MTN-016; document in chart notes.</w:t>
            </w:r>
          </w:p>
        </w:tc>
        <w:tc>
          <w:tcPr>
            <w:tcW w:w="1080" w:type="dxa"/>
          </w:tcPr>
          <w:p w14:paraId="1DAD722D" w14:textId="7BA22A33" w:rsidR="00F42AA8" w:rsidDel="00105C7F" w:rsidRDefault="00F42AA8" w:rsidP="00F42AA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55C2E">
              <w:t>All</w:t>
            </w:r>
          </w:p>
        </w:tc>
        <w:tc>
          <w:tcPr>
            <w:tcW w:w="900" w:type="dxa"/>
          </w:tcPr>
          <w:p w14:paraId="2201EE7C" w14:textId="77777777" w:rsidR="00F42AA8" w:rsidRPr="003B279B" w:rsidRDefault="00F42AA8" w:rsidP="00F42AA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3F26BF1F" w14:textId="07BD27B0" w:rsidR="00F42AA8" w:rsidRDefault="00F42AA8" w:rsidP="00F42AA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42AA8" w:rsidRPr="00455C2E" w14:paraId="277F4D5E" w14:textId="77777777" w:rsidTr="00F80584">
        <w:trPr>
          <w:trHeight w:val="435"/>
        </w:trPr>
        <w:tc>
          <w:tcPr>
            <w:tcW w:w="440" w:type="dxa"/>
            <w:noWrap/>
          </w:tcPr>
          <w:p w14:paraId="5528A36F" w14:textId="507259E2" w:rsidR="00F42AA8" w:rsidRDefault="00A5115F" w:rsidP="00AC63FA">
            <w:pPr>
              <w:spacing w:after="0" w:line="240" w:lineRule="auto"/>
              <w:rPr>
                <w:rFonts w:cs="Calibri"/>
                <w:color w:val="000000"/>
              </w:rPr>
            </w:pPr>
            <w:del w:id="101" w:author="Ashley Mayo" w:date="2017-07-26T15:28:00Z">
              <w:r>
                <w:rPr>
                  <w:rFonts w:cs="Calibri"/>
                  <w:color w:val="000000"/>
                </w:rPr>
                <w:lastRenderedPageBreak/>
                <w:delText>2</w:delText>
              </w:r>
              <w:r w:rsidR="00AC63FA">
                <w:rPr>
                  <w:rFonts w:cs="Calibri"/>
                  <w:color w:val="000000"/>
                </w:rPr>
                <w:delText>5</w:delText>
              </w:r>
            </w:del>
            <w:ins w:id="102" w:author="Ashley Mayo" w:date="2017-07-26T15:28:00Z">
              <w:r>
                <w:rPr>
                  <w:rFonts w:cs="Calibri"/>
                  <w:color w:val="000000"/>
                </w:rPr>
                <w:t>2</w:t>
              </w:r>
              <w:r w:rsidR="00CD613B">
                <w:rPr>
                  <w:rFonts w:cs="Calibri"/>
                  <w:color w:val="000000"/>
                </w:rPr>
                <w:t>6</w:t>
              </w:r>
            </w:ins>
          </w:p>
        </w:tc>
        <w:tc>
          <w:tcPr>
            <w:tcW w:w="5230" w:type="dxa"/>
          </w:tcPr>
          <w:p w14:paraId="1312B4AA" w14:textId="2C1A855A" w:rsidR="00F42AA8" w:rsidRPr="003B279B" w:rsidRDefault="00F42AA8" w:rsidP="00F42AA8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If STI/RTI/UTI is diagnosed, provide treatment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1080" w:type="dxa"/>
          </w:tcPr>
          <w:p w14:paraId="4FA9A158" w14:textId="107AA3A4" w:rsidR="00F42AA8" w:rsidRDefault="00F42AA8" w:rsidP="00F42AA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If ind</w:t>
            </w:r>
          </w:p>
        </w:tc>
        <w:tc>
          <w:tcPr>
            <w:tcW w:w="900" w:type="dxa"/>
          </w:tcPr>
          <w:p w14:paraId="399F80AA" w14:textId="77777777" w:rsidR="00F42AA8" w:rsidRPr="003B279B" w:rsidRDefault="00F42AA8" w:rsidP="00F42AA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3717CF7A" w14:textId="51E03EBB" w:rsidR="00F42AA8" w:rsidRPr="003B279B" w:rsidRDefault="00F42AA8" w:rsidP="00F42AA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25FA" w:rsidRPr="00455C2E" w14:paraId="0158B7A0" w14:textId="77777777" w:rsidTr="00F80584">
        <w:trPr>
          <w:trHeight w:val="435"/>
        </w:trPr>
        <w:tc>
          <w:tcPr>
            <w:tcW w:w="440" w:type="dxa"/>
            <w:noWrap/>
          </w:tcPr>
          <w:p w14:paraId="26F635F7" w14:textId="4DEF18EE" w:rsidR="00C825FA" w:rsidRPr="003B279B" w:rsidRDefault="00A5115F" w:rsidP="00AC63FA">
            <w:pPr>
              <w:spacing w:after="0" w:line="240" w:lineRule="auto"/>
              <w:rPr>
                <w:rFonts w:cs="Calibri"/>
                <w:color w:val="000000"/>
              </w:rPr>
            </w:pPr>
            <w:del w:id="103" w:author="Ashley Mayo" w:date="2017-07-26T15:28:00Z">
              <w:r>
                <w:rPr>
                  <w:rFonts w:cs="Calibri"/>
                  <w:color w:val="000000"/>
                </w:rPr>
                <w:delText>2</w:delText>
              </w:r>
              <w:r w:rsidR="00AC63FA">
                <w:rPr>
                  <w:rFonts w:cs="Calibri"/>
                  <w:color w:val="000000"/>
                </w:rPr>
                <w:delText>6</w:delText>
              </w:r>
            </w:del>
            <w:ins w:id="104" w:author="Ashley Mayo" w:date="2017-07-26T15:28:00Z">
              <w:r>
                <w:rPr>
                  <w:rFonts w:cs="Calibri"/>
                  <w:color w:val="000000"/>
                </w:rPr>
                <w:t>2</w:t>
              </w:r>
              <w:r w:rsidR="00CD613B">
                <w:rPr>
                  <w:rFonts w:cs="Calibri"/>
                  <w:color w:val="000000"/>
                </w:rPr>
                <w:t>7</w:t>
              </w:r>
            </w:ins>
          </w:p>
        </w:tc>
        <w:tc>
          <w:tcPr>
            <w:tcW w:w="5230" w:type="dxa"/>
          </w:tcPr>
          <w:p w14:paraId="4E8108FD" w14:textId="77777777" w:rsidR="00C825FA" w:rsidRPr="003B279B" w:rsidRDefault="00C825FA" w:rsidP="00C825FA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Provide and explain all available findings and results.  Refer for findings as indicated.</w:t>
            </w:r>
          </w:p>
        </w:tc>
        <w:tc>
          <w:tcPr>
            <w:tcW w:w="1080" w:type="dxa"/>
          </w:tcPr>
          <w:p w14:paraId="4742BDF5" w14:textId="77777777" w:rsidR="00C825FA" w:rsidRPr="003B279B" w:rsidRDefault="00C825FA" w:rsidP="00C825F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14:paraId="667E36FE" w14:textId="77777777" w:rsidR="00C825FA" w:rsidRPr="003B279B" w:rsidRDefault="00C825FA" w:rsidP="00C825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1310AA0F" w14:textId="77777777" w:rsidR="00C825FA" w:rsidRPr="003B279B" w:rsidRDefault="00C825FA" w:rsidP="00C825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25FA" w:rsidRPr="00455C2E" w14:paraId="0697B046" w14:textId="77777777" w:rsidTr="00F80584">
        <w:trPr>
          <w:trHeight w:val="705"/>
        </w:trPr>
        <w:tc>
          <w:tcPr>
            <w:tcW w:w="440" w:type="dxa"/>
            <w:noWrap/>
          </w:tcPr>
          <w:p w14:paraId="4389351D" w14:textId="689C3687" w:rsidR="00C825FA" w:rsidRPr="003B279B" w:rsidRDefault="00A5115F" w:rsidP="00AC63FA">
            <w:pPr>
              <w:spacing w:after="0" w:line="240" w:lineRule="auto"/>
              <w:rPr>
                <w:rFonts w:cs="Calibri"/>
                <w:color w:val="000000"/>
              </w:rPr>
            </w:pPr>
            <w:del w:id="105" w:author="Ashley Mayo" w:date="2017-07-26T15:28:00Z">
              <w:r>
                <w:rPr>
                  <w:rFonts w:cs="Calibri"/>
                  <w:color w:val="000000"/>
                </w:rPr>
                <w:delText>2</w:delText>
              </w:r>
              <w:r w:rsidR="00AC63FA">
                <w:rPr>
                  <w:rFonts w:cs="Calibri"/>
                  <w:color w:val="000000"/>
                </w:rPr>
                <w:delText>7</w:delText>
              </w:r>
            </w:del>
            <w:ins w:id="106" w:author="Ashley Mayo" w:date="2017-07-26T15:28:00Z">
              <w:r>
                <w:rPr>
                  <w:rFonts w:cs="Calibri"/>
                  <w:color w:val="000000"/>
                </w:rPr>
                <w:t>2</w:t>
              </w:r>
              <w:r w:rsidR="00CD613B">
                <w:rPr>
                  <w:rFonts w:cs="Calibri"/>
                  <w:color w:val="000000"/>
                </w:rPr>
                <w:t>8</w:t>
              </w:r>
            </w:ins>
          </w:p>
        </w:tc>
        <w:tc>
          <w:tcPr>
            <w:tcW w:w="5230" w:type="dxa"/>
          </w:tcPr>
          <w:p w14:paraId="01C77806" w14:textId="77777777" w:rsidR="00C825FA" w:rsidRPr="003B279B" w:rsidRDefault="00C825FA" w:rsidP="00C825F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</w:t>
            </w:r>
            <w:r w:rsidRPr="003B279B">
              <w:rPr>
                <w:rFonts w:cs="Calibri"/>
                <w:color w:val="000000"/>
              </w:rPr>
              <w:t>ocument any Adverse Events.  If required based on all available information, complete</w:t>
            </w:r>
            <w:r>
              <w:rPr>
                <w:rFonts w:cs="Calibri"/>
                <w:color w:val="000000"/>
              </w:rPr>
              <w:t>/update</w:t>
            </w:r>
            <w:r w:rsidRPr="003B279B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Grade 1 AE Log CRF and/or </w:t>
            </w:r>
            <w:r w:rsidRPr="003B279B">
              <w:rPr>
                <w:rFonts w:cs="Calibri"/>
                <w:color w:val="000000"/>
              </w:rPr>
              <w:t xml:space="preserve">AE Log </w:t>
            </w:r>
            <w:r>
              <w:rPr>
                <w:rFonts w:cs="Calibri"/>
                <w:color w:val="000000"/>
              </w:rPr>
              <w:t>CRF(s)</w:t>
            </w:r>
          </w:p>
        </w:tc>
        <w:tc>
          <w:tcPr>
            <w:tcW w:w="1080" w:type="dxa"/>
          </w:tcPr>
          <w:p w14:paraId="5C543EFE" w14:textId="77777777" w:rsidR="00C825FA" w:rsidRPr="003B279B" w:rsidRDefault="00C825FA" w:rsidP="00C825F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14:paraId="270174B0" w14:textId="77777777" w:rsidR="00C825FA" w:rsidRPr="003B279B" w:rsidRDefault="00C825FA" w:rsidP="00C825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7DE64951" w14:textId="77777777" w:rsidR="00C825FA" w:rsidRPr="003B279B" w:rsidRDefault="00C825FA" w:rsidP="00C825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25FA" w:rsidRPr="00455C2E" w14:paraId="17128FE2" w14:textId="77777777" w:rsidTr="00F80584">
        <w:trPr>
          <w:trHeight w:val="894"/>
        </w:trPr>
        <w:tc>
          <w:tcPr>
            <w:tcW w:w="440" w:type="dxa"/>
            <w:noWrap/>
          </w:tcPr>
          <w:p w14:paraId="47CD54FD" w14:textId="4BE4D19A" w:rsidR="00C825FA" w:rsidRDefault="00A5115F" w:rsidP="00AC63FA">
            <w:pPr>
              <w:spacing w:after="0" w:line="240" w:lineRule="auto"/>
              <w:rPr>
                <w:rFonts w:cs="Calibri"/>
                <w:color w:val="000000"/>
              </w:rPr>
            </w:pPr>
            <w:del w:id="107" w:author="Ashley Mayo" w:date="2017-07-26T15:28:00Z">
              <w:r>
                <w:rPr>
                  <w:rFonts w:cs="Calibri"/>
                  <w:color w:val="000000"/>
                </w:rPr>
                <w:delText>2</w:delText>
              </w:r>
              <w:r w:rsidR="00AC63FA">
                <w:rPr>
                  <w:rFonts w:cs="Calibri"/>
                  <w:color w:val="000000"/>
                </w:rPr>
                <w:delText>8</w:delText>
              </w:r>
            </w:del>
            <w:ins w:id="108" w:author="Ashley Mayo" w:date="2017-07-26T15:28:00Z">
              <w:r>
                <w:rPr>
                  <w:rFonts w:cs="Calibri"/>
                  <w:color w:val="000000"/>
                </w:rPr>
                <w:t>2</w:t>
              </w:r>
              <w:r w:rsidR="00CD613B">
                <w:rPr>
                  <w:rFonts w:cs="Calibri"/>
                  <w:color w:val="000000"/>
                </w:rPr>
                <w:t>9</w:t>
              </w:r>
            </w:ins>
          </w:p>
        </w:tc>
        <w:tc>
          <w:tcPr>
            <w:tcW w:w="5230" w:type="dxa"/>
          </w:tcPr>
          <w:p w14:paraId="2B42425B" w14:textId="2449E4C0" w:rsidR="00C825FA" w:rsidRPr="003B279B" w:rsidRDefault="00C825FA" w:rsidP="00C825FA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 xml:space="preserve">Schedule </w:t>
            </w:r>
            <w:r>
              <w:rPr>
                <w:rFonts w:cs="Calibri"/>
                <w:color w:val="000000"/>
              </w:rPr>
              <w:t xml:space="preserve">study exit/termination </w:t>
            </w:r>
            <w:r w:rsidRPr="003B279B">
              <w:rPr>
                <w:rFonts w:cs="Calibri"/>
                <w:color w:val="000000"/>
              </w:rPr>
              <w:t>visit</w:t>
            </w:r>
            <w:del w:id="109" w:author="Ashley Mayo" w:date="2017-07-26T15:28:00Z">
              <w:r w:rsidRPr="003B279B">
                <w:rPr>
                  <w:rFonts w:cs="Calibri"/>
                  <w:color w:val="000000"/>
                </w:rPr>
                <w:delText>.</w:delText>
              </w:r>
            </w:del>
            <w:ins w:id="110" w:author="Ashley Mayo" w:date="2017-07-26T15:28:00Z">
              <w:r w:rsidR="003B2CEF">
                <w:rPr>
                  <w:rFonts w:cs="Calibri"/>
                  <w:color w:val="000000"/>
                </w:rPr>
                <w:t xml:space="preserve"> using SEV calculator (print and file)</w:t>
              </w:r>
              <w:r w:rsidRPr="003B279B">
                <w:rPr>
                  <w:rFonts w:cs="Calibri"/>
                  <w:color w:val="000000"/>
                </w:rPr>
                <w:t>.</w:t>
              </w:r>
            </w:ins>
            <w:r w:rsidRPr="003B279B">
              <w:rPr>
                <w:rFonts w:cs="Calibri"/>
                <w:color w:val="000000"/>
              </w:rPr>
              <w:t xml:space="preserve"> Provide contact information and instructions to report symptoms and/or request information, counseling, or condoms before next visit.</w:t>
            </w:r>
          </w:p>
        </w:tc>
        <w:tc>
          <w:tcPr>
            <w:tcW w:w="1080" w:type="dxa"/>
          </w:tcPr>
          <w:p w14:paraId="27F86BBC" w14:textId="77777777" w:rsidR="00C825FA" w:rsidRPr="00727DAE" w:rsidRDefault="00C825FA" w:rsidP="00C825F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7DAE">
              <w:rPr>
                <w:rFonts w:cs="Calibri"/>
                <w:color w:val="000000"/>
                <w:sz w:val="18"/>
                <w:szCs w:val="18"/>
              </w:rPr>
              <w:t>PUEV</w:t>
            </w:r>
          </w:p>
        </w:tc>
        <w:tc>
          <w:tcPr>
            <w:tcW w:w="900" w:type="dxa"/>
          </w:tcPr>
          <w:p w14:paraId="0049DA80" w14:textId="77777777" w:rsidR="00C825FA" w:rsidRPr="003B279B" w:rsidRDefault="00C825FA" w:rsidP="00C825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2C5013C1" w14:textId="77777777" w:rsidR="00C825FA" w:rsidRPr="003B279B" w:rsidRDefault="00C825FA" w:rsidP="00C825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25FA" w:rsidRPr="00455C2E" w14:paraId="1BA5B0EA" w14:textId="77777777" w:rsidTr="00F80584">
        <w:trPr>
          <w:trHeight w:val="975"/>
        </w:trPr>
        <w:tc>
          <w:tcPr>
            <w:tcW w:w="440" w:type="dxa"/>
            <w:noWrap/>
          </w:tcPr>
          <w:p w14:paraId="3E269EE1" w14:textId="41D9717E" w:rsidR="00C825FA" w:rsidRPr="003B279B" w:rsidRDefault="00A5115F" w:rsidP="00AC63FA">
            <w:pPr>
              <w:spacing w:after="0" w:line="240" w:lineRule="auto"/>
              <w:rPr>
                <w:rFonts w:cs="Calibri"/>
                <w:color w:val="000000"/>
              </w:rPr>
            </w:pPr>
            <w:del w:id="111" w:author="Ashley Mayo" w:date="2017-07-26T15:28:00Z">
              <w:r>
                <w:rPr>
                  <w:rFonts w:cs="Calibri"/>
                  <w:color w:val="000000"/>
                </w:rPr>
                <w:delText>2</w:delText>
              </w:r>
              <w:r w:rsidR="00AC63FA">
                <w:rPr>
                  <w:rFonts w:cs="Calibri"/>
                  <w:color w:val="000000"/>
                </w:rPr>
                <w:delText>9</w:delText>
              </w:r>
            </w:del>
            <w:ins w:id="112" w:author="Ashley Mayo" w:date="2017-07-26T15:28:00Z">
              <w:r w:rsidR="00CD613B">
                <w:rPr>
                  <w:rFonts w:cs="Calibri"/>
                  <w:color w:val="000000"/>
                </w:rPr>
                <w:t>30</w:t>
              </w:r>
            </w:ins>
          </w:p>
        </w:tc>
        <w:tc>
          <w:tcPr>
            <w:tcW w:w="5230" w:type="dxa"/>
          </w:tcPr>
          <w:p w14:paraId="6AA9E60B" w14:textId="0BBD3BCA" w:rsidR="00C825FA" w:rsidRPr="003B279B" w:rsidRDefault="00C825FA" w:rsidP="00C825F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Complete</w:t>
            </w:r>
            <w:r w:rsidR="003B2CEF">
              <w:rPr>
                <w:rFonts w:cs="Calibri"/>
                <w:color w:val="000000"/>
              </w:rPr>
              <w:t xml:space="preserve"> </w:t>
            </w:r>
            <w:del w:id="113" w:author="Ashley Mayo" w:date="2017-07-26T15:28:00Z">
              <w:r w:rsidRPr="0013452F">
                <w:rPr>
                  <w:rFonts w:cs="Calibri"/>
                  <w:color w:val="000000"/>
                </w:rPr>
                <w:delText>documentation of how be</w:delText>
              </w:r>
              <w:r>
                <w:rPr>
                  <w:rFonts w:cs="Calibri"/>
                  <w:color w:val="000000"/>
                </w:rPr>
                <w:delText>st</w:delText>
              </w:r>
            </w:del>
            <w:ins w:id="114" w:author="Ashley Mayo" w:date="2017-07-26T15:28:00Z">
              <w:r w:rsidR="003B2CEF">
                <w:rPr>
                  <w:rFonts w:cs="Calibri"/>
                  <w:color w:val="000000"/>
                </w:rPr>
                <w:t>study exit worksheet and</w:t>
              </w:r>
              <w:r w:rsidRPr="0013452F">
                <w:rPr>
                  <w:rFonts w:cs="Calibri"/>
                  <w:color w:val="000000"/>
                </w:rPr>
                <w:t xml:space="preserve"> </w:t>
              </w:r>
              <w:r w:rsidR="003B2CEF">
                <w:rPr>
                  <w:rFonts w:cs="Calibri"/>
                  <w:color w:val="000000"/>
                </w:rPr>
                <w:t>permission</w:t>
              </w:r>
            </w:ins>
            <w:r w:rsidR="003B2CEF">
              <w:rPr>
                <w:rFonts w:cs="Calibri"/>
                <w:color w:val="000000"/>
              </w:rPr>
              <w:t xml:space="preserve"> to contact </w:t>
            </w:r>
            <w:del w:id="115" w:author="Ashley Mayo" w:date="2017-07-26T15:28:00Z">
              <w:r>
                <w:rPr>
                  <w:rFonts w:cs="Calibri"/>
                  <w:color w:val="000000"/>
                </w:rPr>
                <w:delText>for study results.</w:delText>
              </w:r>
            </w:del>
            <w:ins w:id="116" w:author="Ashley Mayo" w:date="2017-07-26T15:28:00Z">
              <w:r w:rsidR="003B2CEF">
                <w:rPr>
                  <w:rFonts w:cs="Calibri"/>
                  <w:color w:val="000000"/>
                </w:rPr>
                <w:t>log</w:t>
              </w:r>
              <w:r>
                <w:rPr>
                  <w:rFonts w:cs="Calibri"/>
                  <w:color w:val="000000"/>
                </w:rPr>
                <w:t>.</w:t>
              </w:r>
            </w:ins>
            <w:r>
              <w:rPr>
                <w:rFonts w:cs="Calibri"/>
                <w:color w:val="000000"/>
              </w:rPr>
              <w:t xml:space="preserve">  </w:t>
            </w:r>
            <w:r w:rsidRPr="0013452F">
              <w:rPr>
                <w:rFonts w:cs="Calibri"/>
                <w:color w:val="000000"/>
              </w:rPr>
              <w:t>As indi</w:t>
            </w:r>
            <w:r>
              <w:rPr>
                <w:rFonts w:cs="Calibri"/>
                <w:color w:val="000000"/>
              </w:rPr>
              <w:t>cated per protocol, arrange future contact for follow-up on ongoing AE</w:t>
            </w:r>
            <w:r w:rsidRPr="0013452F">
              <w:rPr>
                <w:rFonts w:cs="Calibri"/>
                <w:color w:val="000000"/>
              </w:rPr>
              <w:t>s</w:t>
            </w:r>
            <w:r>
              <w:rPr>
                <w:rFonts w:cs="Calibri"/>
                <w:color w:val="000000"/>
              </w:rPr>
              <w:t xml:space="preserve">. </w:t>
            </w:r>
            <w:r w:rsidRPr="0013452F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080" w:type="dxa"/>
          </w:tcPr>
          <w:p w14:paraId="12EB18B4" w14:textId="77777777" w:rsidR="00C825FA" w:rsidRPr="00727DAE" w:rsidRDefault="00C825FA" w:rsidP="00C825F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7DAE">
              <w:rPr>
                <w:rFonts w:cs="Calibri"/>
                <w:color w:val="000000"/>
                <w:sz w:val="18"/>
                <w:szCs w:val="18"/>
              </w:rPr>
              <w:t xml:space="preserve">Early Term, </w:t>
            </w:r>
          </w:p>
          <w:p w14:paraId="601F69A9" w14:textId="0D4B5B18" w:rsidR="00C825FA" w:rsidRPr="00727DAE" w:rsidRDefault="00C825FA" w:rsidP="00C825F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Term</w:t>
            </w:r>
            <w:r w:rsidRPr="00727DAE">
              <w:rPr>
                <w:rFonts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14:paraId="3025620B" w14:textId="77777777" w:rsidR="00C825FA" w:rsidRPr="003B279B" w:rsidRDefault="00C825FA" w:rsidP="00C825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252F1E2F" w14:textId="77777777" w:rsidR="00C825FA" w:rsidRPr="003B279B" w:rsidRDefault="00C825FA" w:rsidP="00C825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25FA" w:rsidRPr="00455C2E" w14:paraId="1099ED65" w14:textId="77777777" w:rsidTr="00F80584">
        <w:trPr>
          <w:trHeight w:val="440"/>
        </w:trPr>
        <w:tc>
          <w:tcPr>
            <w:tcW w:w="440" w:type="dxa"/>
            <w:noWrap/>
          </w:tcPr>
          <w:p w14:paraId="3E80D18E" w14:textId="7ED6AFDE" w:rsidR="00C825FA" w:rsidRPr="003B279B" w:rsidRDefault="00AC63FA" w:rsidP="00C825FA">
            <w:pPr>
              <w:spacing w:after="0" w:line="240" w:lineRule="auto"/>
              <w:rPr>
                <w:rFonts w:cs="Calibri"/>
                <w:color w:val="000000"/>
              </w:rPr>
            </w:pPr>
            <w:del w:id="117" w:author="Ashley Mayo" w:date="2017-07-26T15:28:00Z">
              <w:r>
                <w:rPr>
                  <w:rFonts w:cs="Calibri"/>
                  <w:color w:val="000000"/>
                </w:rPr>
                <w:delText>30</w:delText>
              </w:r>
            </w:del>
            <w:ins w:id="118" w:author="Ashley Mayo" w:date="2017-07-26T15:28:00Z">
              <w:r>
                <w:rPr>
                  <w:rFonts w:cs="Calibri"/>
                  <w:color w:val="000000"/>
                </w:rPr>
                <w:t>3</w:t>
              </w:r>
              <w:r w:rsidR="00CD613B">
                <w:rPr>
                  <w:rFonts w:cs="Calibri"/>
                  <w:color w:val="000000"/>
                </w:rPr>
                <w:t>1</w:t>
              </w:r>
            </w:ins>
          </w:p>
        </w:tc>
        <w:tc>
          <w:tcPr>
            <w:tcW w:w="5230" w:type="dxa"/>
          </w:tcPr>
          <w:p w14:paraId="6EF4188A" w14:textId="77777777" w:rsidR="00C825FA" w:rsidRPr="003B279B" w:rsidRDefault="00C825FA" w:rsidP="00C825FA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Provide reimbursement</w:t>
            </w:r>
          </w:p>
        </w:tc>
        <w:tc>
          <w:tcPr>
            <w:tcW w:w="1080" w:type="dxa"/>
          </w:tcPr>
          <w:p w14:paraId="255E4BD0" w14:textId="77777777" w:rsidR="00C825FA" w:rsidRPr="003B279B" w:rsidRDefault="00C825FA" w:rsidP="00C825F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14:paraId="2D8F30C6" w14:textId="77777777" w:rsidR="00C825FA" w:rsidRPr="003B279B" w:rsidRDefault="00C825FA" w:rsidP="00C825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694ED6F9" w14:textId="77777777" w:rsidR="00C825FA" w:rsidRPr="003B279B" w:rsidRDefault="00C825FA" w:rsidP="00C825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25FA" w:rsidRPr="00455C2E" w14:paraId="536A6975" w14:textId="77777777" w:rsidTr="00F80584">
        <w:trPr>
          <w:trHeight w:val="3594"/>
        </w:trPr>
        <w:tc>
          <w:tcPr>
            <w:tcW w:w="440" w:type="dxa"/>
            <w:noWrap/>
          </w:tcPr>
          <w:p w14:paraId="7C34F47C" w14:textId="0D25DFA6" w:rsidR="00C825FA" w:rsidRPr="003B279B" w:rsidRDefault="00A5115F" w:rsidP="00AC63FA">
            <w:pPr>
              <w:spacing w:after="0" w:line="240" w:lineRule="auto"/>
              <w:rPr>
                <w:rFonts w:cs="Calibri"/>
                <w:color w:val="000000"/>
              </w:rPr>
            </w:pPr>
            <w:del w:id="119" w:author="Ashley Mayo" w:date="2017-07-26T15:28:00Z">
              <w:r>
                <w:rPr>
                  <w:rFonts w:cs="Calibri"/>
                  <w:color w:val="000000"/>
                </w:rPr>
                <w:delText>3</w:delText>
              </w:r>
              <w:r w:rsidR="00AC63FA">
                <w:rPr>
                  <w:rFonts w:cs="Calibri"/>
                  <w:color w:val="000000"/>
                </w:rPr>
                <w:delText>1</w:delText>
              </w:r>
            </w:del>
            <w:ins w:id="120" w:author="Ashley Mayo" w:date="2017-07-26T15:28:00Z">
              <w:r>
                <w:rPr>
                  <w:rFonts w:cs="Calibri"/>
                  <w:color w:val="000000"/>
                </w:rPr>
                <w:t>3</w:t>
              </w:r>
              <w:r w:rsidR="00CD613B">
                <w:rPr>
                  <w:rFonts w:cs="Calibri"/>
                  <w:color w:val="000000"/>
                </w:rPr>
                <w:t>2</w:t>
              </w:r>
            </w:ins>
          </w:p>
        </w:tc>
        <w:tc>
          <w:tcPr>
            <w:tcW w:w="5230" w:type="dxa"/>
          </w:tcPr>
          <w:p w14:paraId="16942D1D" w14:textId="77777777" w:rsidR="00C825FA" w:rsidRDefault="00C825FA" w:rsidP="00C825F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Perform QC1 to e</w:t>
            </w:r>
            <w:r w:rsidRPr="003B279B">
              <w:rPr>
                <w:rFonts w:cs="Calibri"/>
                <w:color w:val="000000"/>
              </w:rPr>
              <w:t>nsure chart notes and all other required visit documentation is complete.</w:t>
            </w:r>
            <w:r>
              <w:rPr>
                <w:rFonts w:cs="Calibri"/>
                <w:color w:val="000000"/>
              </w:rPr>
              <w:t xml:space="preserve"> </w:t>
            </w:r>
          </w:p>
          <w:p w14:paraId="4D9372F2" w14:textId="77777777" w:rsidR="00C825FA" w:rsidRPr="003E570F" w:rsidRDefault="00C825FA" w:rsidP="00C825FA">
            <w:pPr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</w:p>
          <w:p w14:paraId="2CAD9DB5" w14:textId="77777777" w:rsidR="00C825FA" w:rsidRDefault="00C825FA" w:rsidP="00C825FA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EE32A3">
              <w:rPr>
                <w:rFonts w:cs="Calibri"/>
                <w:b/>
                <w:color w:val="000000"/>
              </w:rPr>
              <w:t>At PUEV or early termination</w:t>
            </w:r>
            <w:r>
              <w:rPr>
                <w:rFonts w:cs="Calibri"/>
                <w:b/>
                <w:color w:val="000000"/>
              </w:rPr>
              <w:t xml:space="preserve"> visit</w:t>
            </w:r>
            <w:r w:rsidRPr="00EE32A3">
              <w:rPr>
                <w:rFonts w:cs="Calibri"/>
                <w:b/>
                <w:color w:val="000000"/>
              </w:rPr>
              <w:t>:</w:t>
            </w:r>
          </w:p>
          <w:p w14:paraId="1B8802E5" w14:textId="149BDADB" w:rsidR="00C825FA" w:rsidRDefault="00DE43E8" w:rsidP="00C825F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Follow-up </w:t>
            </w:r>
            <w:r w:rsidR="00C825FA">
              <w:rPr>
                <w:rFonts w:cs="Calibri"/>
                <w:color w:val="000000"/>
              </w:rPr>
              <w:t>Visit Summary (</w:t>
            </w:r>
            <w:r>
              <w:rPr>
                <w:rFonts w:cs="Calibri"/>
                <w:color w:val="000000"/>
              </w:rPr>
              <w:t>PreP and PEP</w:t>
            </w:r>
            <w:r w:rsidR="00C825FA">
              <w:rPr>
                <w:rFonts w:cs="Calibri"/>
                <w:color w:val="000000"/>
              </w:rPr>
              <w:t>), Ring Adherence, Behavior Assessment,</w:t>
            </w:r>
            <w:r w:rsidR="00AB2664">
              <w:rPr>
                <w:rFonts w:cs="Calibri"/>
                <w:color w:val="000000"/>
              </w:rPr>
              <w:t xml:space="preserve"> Social Influences Assessment,</w:t>
            </w:r>
            <w:r w:rsidR="004516DC">
              <w:rPr>
                <w:rFonts w:cs="Calibri"/>
                <w:color w:val="000000"/>
              </w:rPr>
              <w:t xml:space="preserve"> Vaginal Practices,</w:t>
            </w:r>
            <w:r w:rsidR="00C825FA">
              <w:rPr>
                <w:rFonts w:cs="Calibri"/>
                <w:color w:val="000000"/>
              </w:rPr>
              <w:t xml:space="preserve"> Pelvic Exam Diagrams,</w:t>
            </w:r>
            <w:r w:rsidR="00421413">
              <w:rPr>
                <w:rFonts w:cs="Calibri"/>
                <w:color w:val="000000"/>
              </w:rPr>
              <w:t xml:space="preserve"> </w:t>
            </w:r>
            <w:ins w:id="121" w:author="Ashley Mayo" w:date="2017-07-26T15:28:00Z">
              <w:r w:rsidR="00421413">
                <w:rPr>
                  <w:rFonts w:cs="Calibri"/>
                  <w:color w:val="000000"/>
                </w:rPr>
                <w:t>Pregnancy Test Result (LMP dates),</w:t>
              </w:r>
              <w:r w:rsidR="00C825FA">
                <w:rPr>
                  <w:rFonts w:cs="Calibri"/>
                  <w:color w:val="000000"/>
                </w:rPr>
                <w:t xml:space="preserve"> </w:t>
              </w:r>
            </w:ins>
            <w:r w:rsidR="00C825FA">
              <w:rPr>
                <w:rFonts w:cs="Calibri"/>
                <w:color w:val="000000"/>
              </w:rPr>
              <w:t xml:space="preserve">Follow-up LDMS Specimen Tracking Sheet, AE/GAE </w:t>
            </w:r>
            <w:r w:rsidR="00A13E4C">
              <w:rPr>
                <w:rFonts w:cs="Calibri"/>
                <w:color w:val="000000"/>
              </w:rPr>
              <w:t xml:space="preserve">log </w:t>
            </w:r>
            <w:r w:rsidR="00C825FA">
              <w:rPr>
                <w:rFonts w:cs="Calibri"/>
                <w:color w:val="000000"/>
              </w:rPr>
              <w:t>CRFs</w:t>
            </w:r>
            <w:r w:rsidR="00A43D6B">
              <w:rPr>
                <w:rFonts w:cs="Calibri"/>
                <w:color w:val="000000"/>
              </w:rPr>
              <w:t>,</w:t>
            </w:r>
            <w:ins w:id="122" w:author="Ashley Mayo" w:date="2017-07-26T15:28:00Z">
              <w:r w:rsidR="00A43D6B">
                <w:rPr>
                  <w:rFonts w:cs="Calibri"/>
                  <w:color w:val="000000"/>
                </w:rPr>
                <w:t xml:space="preserve"> </w:t>
              </w:r>
              <w:r w:rsidR="00F85C38">
                <w:rPr>
                  <w:rFonts w:cs="Calibri"/>
                  <w:color w:val="000000"/>
                </w:rPr>
                <w:t>Vaginal Ring Tracking Log (participant reported items),</w:t>
              </w:r>
            </w:ins>
            <w:r w:rsidR="00F85C38">
              <w:rPr>
                <w:rFonts w:cs="Calibri"/>
                <w:color w:val="000000"/>
              </w:rPr>
              <w:t xml:space="preserve"> </w:t>
            </w:r>
            <w:r w:rsidR="00A43D6B">
              <w:rPr>
                <w:rFonts w:cs="Calibri"/>
                <w:color w:val="000000"/>
              </w:rPr>
              <w:t>Family Planning Log</w:t>
            </w:r>
            <w:r w:rsidR="00C825FA">
              <w:rPr>
                <w:rFonts w:cs="Calibri"/>
                <w:color w:val="000000"/>
              </w:rPr>
              <w:t xml:space="preserve"> (and supporting chart notes) as needed</w:t>
            </w:r>
          </w:p>
          <w:p w14:paraId="4BE3D25F" w14:textId="77777777" w:rsidR="00C825FA" w:rsidRPr="003E570F" w:rsidRDefault="00C825FA" w:rsidP="00C825FA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  <w:p w14:paraId="7E0A75C7" w14:textId="77777777" w:rsidR="00C825FA" w:rsidRDefault="00C825FA" w:rsidP="00C825FA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EE32A3">
              <w:rPr>
                <w:rFonts w:cs="Calibri"/>
                <w:b/>
                <w:color w:val="000000"/>
              </w:rPr>
              <w:t xml:space="preserve">At </w:t>
            </w:r>
            <w:r>
              <w:rPr>
                <w:rFonts w:cs="Calibri"/>
                <w:b/>
                <w:color w:val="000000"/>
              </w:rPr>
              <w:t>Study Exit/T</w:t>
            </w:r>
            <w:r w:rsidRPr="00EE32A3">
              <w:rPr>
                <w:rFonts w:cs="Calibri"/>
                <w:b/>
                <w:color w:val="000000"/>
              </w:rPr>
              <w:t>ermination</w:t>
            </w:r>
            <w:r>
              <w:rPr>
                <w:rFonts w:cs="Calibri"/>
                <w:b/>
                <w:color w:val="000000"/>
              </w:rPr>
              <w:t xml:space="preserve"> visit</w:t>
            </w:r>
            <w:r w:rsidRPr="00EE32A3">
              <w:rPr>
                <w:rFonts w:cs="Calibri"/>
                <w:b/>
                <w:color w:val="000000"/>
              </w:rPr>
              <w:t>:</w:t>
            </w:r>
          </w:p>
          <w:p w14:paraId="72554961" w14:textId="4C4A5EE3" w:rsidR="00C825FA" w:rsidRPr="003E570F" w:rsidRDefault="003746B4" w:rsidP="00F02F5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Follow-up </w:t>
            </w:r>
            <w:r w:rsidR="00C825FA">
              <w:rPr>
                <w:rFonts w:cs="Calibri"/>
                <w:color w:val="000000"/>
              </w:rPr>
              <w:t>Visit Summary (</w:t>
            </w:r>
            <w:r>
              <w:rPr>
                <w:rFonts w:cs="Calibri"/>
                <w:color w:val="000000"/>
              </w:rPr>
              <w:t>PrEP and PEP</w:t>
            </w:r>
            <w:r w:rsidR="00C825FA">
              <w:rPr>
                <w:rFonts w:cs="Calibri"/>
                <w:color w:val="000000"/>
              </w:rPr>
              <w:t>),</w:t>
            </w:r>
            <w:r w:rsidR="00D75D1A">
              <w:rPr>
                <w:rFonts w:cs="Calibri"/>
                <w:color w:val="000000"/>
              </w:rPr>
              <w:t xml:space="preserve"> Study Exit Assessment,</w:t>
            </w:r>
            <w:r w:rsidR="00C825FA">
              <w:rPr>
                <w:rFonts w:cs="Calibri"/>
                <w:color w:val="000000"/>
              </w:rPr>
              <w:t xml:space="preserve"> </w:t>
            </w:r>
            <w:ins w:id="123" w:author="Ashley Mayo" w:date="2017-07-26T15:28:00Z">
              <w:r w:rsidR="00421413">
                <w:rPr>
                  <w:rFonts w:cs="Calibri"/>
                  <w:color w:val="000000"/>
                </w:rPr>
                <w:t xml:space="preserve">Pregnancy Test Result (LMP dates), </w:t>
              </w:r>
            </w:ins>
            <w:r w:rsidR="00C825FA">
              <w:rPr>
                <w:rFonts w:cs="Calibri"/>
                <w:color w:val="000000"/>
              </w:rPr>
              <w:t>Review AE Log, GAE Log, Product Hold/Discontinuation Log, Concomitant Medications</w:t>
            </w:r>
            <w:r w:rsidR="004516DC">
              <w:rPr>
                <w:rFonts w:cs="Calibri"/>
                <w:color w:val="000000"/>
              </w:rPr>
              <w:t xml:space="preserve"> </w:t>
            </w:r>
            <w:r w:rsidR="00F02F5D">
              <w:rPr>
                <w:rFonts w:cs="Calibri"/>
                <w:color w:val="000000"/>
              </w:rPr>
              <w:t>Log, Social Impact</w:t>
            </w:r>
            <w:r w:rsidR="00C825FA">
              <w:rPr>
                <w:rFonts w:cs="Calibri"/>
                <w:color w:val="000000"/>
              </w:rPr>
              <w:t xml:space="preserve"> Log to ensure all pages/entries are closed out.</w:t>
            </w:r>
          </w:p>
        </w:tc>
        <w:tc>
          <w:tcPr>
            <w:tcW w:w="1080" w:type="dxa"/>
          </w:tcPr>
          <w:p w14:paraId="4CECF244" w14:textId="77777777" w:rsidR="00C825FA" w:rsidRDefault="00C825FA" w:rsidP="00C825F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14:paraId="3917076D" w14:textId="77777777" w:rsidR="00C825FA" w:rsidRDefault="00C825FA" w:rsidP="00C825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4384A994" w14:textId="77777777" w:rsidR="00C825FA" w:rsidRDefault="00C825FA" w:rsidP="00C825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25FA" w:rsidRPr="00455C2E" w14:paraId="583E5414" w14:textId="77777777" w:rsidTr="00F80584">
        <w:trPr>
          <w:trHeight w:val="525"/>
        </w:trPr>
        <w:tc>
          <w:tcPr>
            <w:tcW w:w="440" w:type="dxa"/>
            <w:tcBorders>
              <w:bottom w:val="single" w:sz="4" w:space="0" w:color="auto"/>
            </w:tcBorders>
            <w:noWrap/>
          </w:tcPr>
          <w:p w14:paraId="345C8D6A" w14:textId="01018A7F" w:rsidR="00C825FA" w:rsidRPr="003B279B" w:rsidRDefault="00A5115F" w:rsidP="00AC63FA">
            <w:pPr>
              <w:spacing w:after="0" w:line="240" w:lineRule="auto"/>
              <w:rPr>
                <w:rFonts w:cs="Calibri"/>
                <w:color w:val="000000"/>
              </w:rPr>
            </w:pPr>
            <w:del w:id="124" w:author="Ashley Mayo" w:date="2017-07-26T15:28:00Z">
              <w:r>
                <w:rPr>
                  <w:rFonts w:cs="Calibri"/>
                  <w:color w:val="000000"/>
                </w:rPr>
                <w:delText>3</w:delText>
              </w:r>
              <w:r w:rsidR="00AC63FA">
                <w:rPr>
                  <w:rFonts w:cs="Calibri"/>
                  <w:color w:val="000000"/>
                </w:rPr>
                <w:delText>2</w:delText>
              </w:r>
            </w:del>
            <w:ins w:id="125" w:author="Ashley Mayo" w:date="2017-07-26T15:28:00Z">
              <w:r>
                <w:rPr>
                  <w:rFonts w:cs="Calibri"/>
                  <w:color w:val="000000"/>
                </w:rPr>
                <w:t>3</w:t>
              </w:r>
              <w:r w:rsidR="00CD613B">
                <w:rPr>
                  <w:rFonts w:cs="Calibri"/>
                  <w:color w:val="000000"/>
                </w:rPr>
                <w:t>3</w:t>
              </w:r>
            </w:ins>
          </w:p>
        </w:tc>
        <w:tc>
          <w:tcPr>
            <w:tcW w:w="5230" w:type="dxa"/>
            <w:tcBorders>
              <w:bottom w:val="single" w:sz="4" w:space="0" w:color="auto"/>
            </w:tcBorders>
          </w:tcPr>
          <w:p w14:paraId="5DA9E22A" w14:textId="09067E2C" w:rsidR="00C825FA" w:rsidRDefault="00A5115F" w:rsidP="00C825FA">
            <w:pPr>
              <w:spacing w:after="0" w:line="240" w:lineRule="auto"/>
              <w:rPr>
                <w:rFonts w:cs="Calibri"/>
                <w:color w:val="000000"/>
              </w:rPr>
            </w:pPr>
            <w:r w:rsidRPr="00436EEF">
              <w:rPr>
                <w:rFonts w:cs="Calibri"/>
              </w:rPr>
              <w:t xml:space="preserve">Review and </w:t>
            </w:r>
            <w:r w:rsidRPr="008E2E0D">
              <w:rPr>
                <w:rFonts w:cs="Calibri"/>
              </w:rPr>
              <w:t>submit all required Case Report Forms in Medidata Rave</w:t>
            </w:r>
            <w:r w:rsidR="00C825FA">
              <w:rPr>
                <w:rFonts w:cs="Calibri"/>
                <w:color w:val="000000"/>
              </w:rPr>
              <w:t>.</w:t>
            </w:r>
          </w:p>
          <w:p w14:paraId="59564A1C" w14:textId="77777777" w:rsidR="00C825FA" w:rsidRPr="003E570F" w:rsidRDefault="00C825FA" w:rsidP="00C825FA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  <w:p w14:paraId="5E6600BE" w14:textId="77777777" w:rsidR="00C825FA" w:rsidRPr="004322F0" w:rsidRDefault="00C825FA" w:rsidP="00C825FA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88492D">
              <w:rPr>
                <w:rFonts w:cs="Calibri"/>
                <w:b/>
                <w:color w:val="000000"/>
              </w:rPr>
              <w:t>PUEV:</w:t>
            </w:r>
          </w:p>
          <w:p w14:paraId="0A375A6F" w14:textId="78350DB8" w:rsidR="00C825FA" w:rsidRDefault="00DD4DFC" w:rsidP="00C825F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Date of Visit, </w:t>
            </w:r>
            <w:r w:rsidR="00DE43E8">
              <w:rPr>
                <w:rFonts w:cs="Calibri"/>
                <w:color w:val="000000"/>
              </w:rPr>
              <w:t xml:space="preserve">Follow-up </w:t>
            </w:r>
            <w:r w:rsidR="00C825FA">
              <w:rPr>
                <w:rFonts w:cs="Calibri"/>
                <w:color w:val="000000"/>
              </w:rPr>
              <w:t>Visit Summary, Laboratory Results, Specimen Storage, Ring Adherence</w:t>
            </w:r>
            <w:r w:rsidR="00E306AF">
              <w:rPr>
                <w:rFonts w:cs="Calibri"/>
                <w:color w:val="000000"/>
              </w:rPr>
              <w:t xml:space="preserve"> Y/N, Ring Adherence (if indicated)</w:t>
            </w:r>
            <w:r w:rsidR="00C825FA">
              <w:rPr>
                <w:rFonts w:cs="Calibri"/>
                <w:color w:val="000000"/>
              </w:rPr>
              <w:t xml:space="preserve">, </w:t>
            </w:r>
            <w:del w:id="126" w:author="Ashley Mayo" w:date="2017-07-26T15:28:00Z">
              <w:r w:rsidR="00C825FA">
                <w:rPr>
                  <w:rFonts w:cs="Calibri"/>
                  <w:color w:val="000000"/>
                </w:rPr>
                <w:delText xml:space="preserve">Family Planning, </w:delText>
              </w:r>
            </w:del>
            <w:r w:rsidR="00C825FA">
              <w:rPr>
                <w:rFonts w:cs="Calibri"/>
                <w:color w:val="000000"/>
              </w:rPr>
              <w:t>Ring Collection</w:t>
            </w:r>
            <w:del w:id="127" w:author="Ashley Mayo" w:date="2017-07-26T15:28:00Z">
              <w:r w:rsidR="00C825FA">
                <w:rPr>
                  <w:rFonts w:cs="Calibri"/>
                  <w:color w:val="000000"/>
                </w:rPr>
                <w:delText>/</w:delText>
              </w:r>
            </w:del>
            <w:ins w:id="128" w:author="Ashley Mayo" w:date="2017-07-26T15:28:00Z">
              <w:r w:rsidR="00342719">
                <w:rPr>
                  <w:rFonts w:cs="Calibri"/>
                  <w:color w:val="000000"/>
                </w:rPr>
                <w:t xml:space="preserve"> and </w:t>
              </w:r>
            </w:ins>
            <w:r w:rsidR="00C825FA">
              <w:rPr>
                <w:rFonts w:cs="Calibri"/>
                <w:color w:val="000000"/>
              </w:rPr>
              <w:t xml:space="preserve">Insertion, </w:t>
            </w:r>
            <w:del w:id="129" w:author="Ashley Mayo" w:date="2017-07-26T15:28:00Z">
              <w:r w:rsidR="00C825FA">
                <w:rPr>
                  <w:rFonts w:cs="Calibri"/>
                  <w:color w:val="000000"/>
                </w:rPr>
                <w:delText>Laboratory Results,</w:delText>
              </w:r>
              <w:r w:rsidR="004261C5">
                <w:rPr>
                  <w:rFonts w:cs="Calibri"/>
                  <w:color w:val="000000"/>
                </w:rPr>
                <w:delText xml:space="preserve"> </w:delText>
              </w:r>
            </w:del>
            <w:r w:rsidR="004261C5">
              <w:rPr>
                <w:rFonts w:cs="Calibri"/>
                <w:color w:val="000000"/>
              </w:rPr>
              <w:t>HIV Test Results,</w:t>
            </w:r>
            <w:r w:rsidR="009E6A7B">
              <w:rPr>
                <w:rFonts w:cs="Calibri"/>
                <w:color w:val="000000"/>
              </w:rPr>
              <w:t xml:space="preserve"> Pregnancy Test Result,</w:t>
            </w:r>
            <w:r w:rsidR="00C825FA">
              <w:rPr>
                <w:rFonts w:cs="Calibri"/>
                <w:color w:val="000000"/>
              </w:rPr>
              <w:t xml:space="preserve"> Behavior Assessment</w:t>
            </w:r>
            <w:ins w:id="130" w:author="Ashley Mayo" w:date="2017-07-26T15:28:00Z">
              <w:r w:rsidR="003B2CEF">
                <w:rPr>
                  <w:rFonts w:cs="Calibri"/>
                  <w:color w:val="000000"/>
                </w:rPr>
                <w:t xml:space="preserve"> Y/N and Behavioral Assessment</w:t>
              </w:r>
            </w:ins>
            <w:r w:rsidR="00C825FA">
              <w:rPr>
                <w:rFonts w:cs="Calibri"/>
                <w:color w:val="000000"/>
              </w:rPr>
              <w:t xml:space="preserve">, Physical Exam, </w:t>
            </w:r>
            <w:r w:rsidR="00DE43E8">
              <w:rPr>
                <w:rFonts w:cs="Calibri"/>
                <w:color w:val="000000"/>
              </w:rPr>
              <w:t xml:space="preserve">Vital Signs, </w:t>
            </w:r>
            <w:r w:rsidR="00C825FA">
              <w:rPr>
                <w:rFonts w:cs="Calibri"/>
                <w:color w:val="000000"/>
              </w:rPr>
              <w:t>Pelvic Exam, Vaginal Practices</w:t>
            </w:r>
            <w:ins w:id="131" w:author="Ashley Mayo" w:date="2017-07-26T15:28:00Z">
              <w:r w:rsidR="003B2CEF">
                <w:rPr>
                  <w:rFonts w:cs="Calibri"/>
                  <w:color w:val="000000"/>
                </w:rPr>
                <w:t xml:space="preserve"> Y/N and Vaginal Practices</w:t>
              </w:r>
            </w:ins>
            <w:r w:rsidR="00C825FA">
              <w:rPr>
                <w:rFonts w:cs="Calibri"/>
                <w:color w:val="000000"/>
              </w:rPr>
              <w:t xml:space="preserve">, </w:t>
            </w:r>
            <w:r w:rsidR="00DA11D6">
              <w:rPr>
                <w:rFonts w:cs="Calibri"/>
                <w:color w:val="000000"/>
              </w:rPr>
              <w:t>Social Influences Assessment</w:t>
            </w:r>
            <w:del w:id="132" w:author="Ashley Mayo" w:date="2017-07-26T15:28:00Z">
              <w:r w:rsidR="00DA11D6">
                <w:rPr>
                  <w:rFonts w:cs="Calibri"/>
                  <w:color w:val="000000"/>
                </w:rPr>
                <w:delText>,</w:delText>
              </w:r>
            </w:del>
            <w:ins w:id="133" w:author="Ashley Mayo" w:date="2017-07-26T15:28:00Z">
              <w:r w:rsidR="003B2CEF">
                <w:rPr>
                  <w:rFonts w:cs="Calibri"/>
                  <w:color w:val="000000"/>
                </w:rPr>
                <w:t xml:space="preserve"> Y/N and Social Influences Assessment</w:t>
              </w:r>
              <w:r w:rsidR="00DA11D6">
                <w:rPr>
                  <w:rFonts w:cs="Calibri"/>
                  <w:color w:val="000000"/>
                </w:rPr>
                <w:t>,</w:t>
              </w:r>
              <w:r w:rsidR="00C10F4D">
                <w:rPr>
                  <w:rFonts w:cs="Calibri"/>
                  <w:color w:val="000000"/>
                </w:rPr>
                <w:t xml:space="preserve"> Social Influences Supplement (if available)</w:t>
              </w:r>
            </w:ins>
            <w:r w:rsidR="00DA11D6">
              <w:rPr>
                <w:rFonts w:cs="Calibri"/>
                <w:color w:val="000000"/>
              </w:rPr>
              <w:t xml:space="preserve"> </w:t>
            </w:r>
            <w:r w:rsidR="00C825FA">
              <w:rPr>
                <w:rFonts w:cs="Calibri"/>
                <w:color w:val="000000"/>
              </w:rPr>
              <w:t xml:space="preserve">STI Test Results, </w:t>
            </w:r>
            <w:del w:id="134" w:author="Ashley Mayo" w:date="2017-07-26T15:28:00Z">
              <w:r w:rsidR="00C825FA">
                <w:rPr>
                  <w:rFonts w:cs="Calibri"/>
                  <w:color w:val="000000"/>
                </w:rPr>
                <w:delText xml:space="preserve">Laboratory Results, </w:delText>
              </w:r>
            </w:del>
            <w:r w:rsidR="00C825FA">
              <w:rPr>
                <w:rFonts w:cs="Calibri"/>
                <w:color w:val="000000"/>
              </w:rPr>
              <w:t xml:space="preserve">ACASI </w:t>
            </w:r>
            <w:r w:rsidR="00C825FA">
              <w:rPr>
                <w:rFonts w:cs="Calibri"/>
                <w:color w:val="000000"/>
              </w:rPr>
              <w:lastRenderedPageBreak/>
              <w:t>Tracking</w:t>
            </w:r>
            <w:ins w:id="135" w:author="Ashley Mayo" w:date="2017-07-26T15:28:00Z">
              <w:r w:rsidR="003B2CEF">
                <w:rPr>
                  <w:rFonts w:cs="Calibri"/>
                  <w:color w:val="000000"/>
                </w:rPr>
                <w:t xml:space="preserve"> Y/N and ACASI Tracking</w:t>
              </w:r>
              <w:r w:rsidR="008127D9">
                <w:rPr>
                  <w:rFonts w:cs="Calibri"/>
                  <w:color w:val="000000"/>
                </w:rPr>
                <w:t xml:space="preserve">, Concomitant Medications Y/N, </w:t>
              </w:r>
              <w:r w:rsidR="008127D9" w:rsidRPr="008127D9">
                <w:rPr>
                  <w:rFonts w:cs="Calibri"/>
                  <w:color w:val="000000"/>
                </w:rPr>
                <w:t>Adverse Experience Y/N</w:t>
              </w:r>
            </w:ins>
          </w:p>
          <w:p w14:paraId="08950CE6" w14:textId="77777777" w:rsidR="00C825FA" w:rsidRPr="003E570F" w:rsidRDefault="00C825FA" w:rsidP="00C825FA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  <w:p w14:paraId="591C8C59" w14:textId="77777777" w:rsidR="00C825FA" w:rsidRPr="004322F0" w:rsidRDefault="00C825FA" w:rsidP="00C825FA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Additionally at Early </w:t>
            </w:r>
            <w:r w:rsidRPr="0088492D">
              <w:rPr>
                <w:rFonts w:cs="Calibri"/>
                <w:b/>
                <w:color w:val="000000"/>
              </w:rPr>
              <w:t>Termination Visit:</w:t>
            </w:r>
          </w:p>
          <w:p w14:paraId="37412666" w14:textId="479FAC8D" w:rsidR="00C825FA" w:rsidRDefault="004516DC" w:rsidP="00C825F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Termination,</w:t>
            </w:r>
            <w:r w:rsidR="009E6A7B">
              <w:rPr>
                <w:rFonts w:cs="Calibri"/>
                <w:color w:val="000000"/>
              </w:rPr>
              <w:t xml:space="preserve"> Study Exit Assessment CRF</w:t>
            </w:r>
            <w:ins w:id="136" w:author="Ashley Mayo" w:date="2017-07-26T15:28:00Z">
              <w:r w:rsidR="008127D9">
                <w:rPr>
                  <w:rFonts w:cs="Calibri"/>
                  <w:color w:val="000000"/>
                </w:rPr>
                <w:t xml:space="preserve"> (and Y/N Prompt)</w:t>
              </w:r>
            </w:ins>
          </w:p>
          <w:p w14:paraId="596AD864" w14:textId="77777777" w:rsidR="00C825FA" w:rsidRPr="003E570F" w:rsidRDefault="00C825FA" w:rsidP="00C825FA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  <w:p w14:paraId="72FC5D26" w14:textId="77777777" w:rsidR="00C825FA" w:rsidRPr="004322F0" w:rsidRDefault="00C825FA" w:rsidP="00C825FA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Study Exit/</w:t>
            </w:r>
            <w:r w:rsidRPr="0088492D">
              <w:rPr>
                <w:rFonts w:cs="Calibri"/>
                <w:b/>
                <w:color w:val="000000"/>
              </w:rPr>
              <w:t>Termination Visit:</w:t>
            </w:r>
          </w:p>
          <w:p w14:paraId="568E7F6D" w14:textId="265C3F89" w:rsidR="00C825FA" w:rsidRDefault="008127D9" w:rsidP="00C825FA">
            <w:pPr>
              <w:spacing w:after="0" w:line="240" w:lineRule="auto"/>
              <w:rPr>
                <w:rFonts w:cs="Calibri"/>
                <w:color w:val="000000"/>
              </w:rPr>
            </w:pPr>
            <w:ins w:id="137" w:author="Ashley Mayo" w:date="2017-07-26T15:28:00Z">
              <w:r>
                <w:rPr>
                  <w:rFonts w:cs="Calibri"/>
                  <w:color w:val="000000"/>
                </w:rPr>
                <w:t xml:space="preserve">Date of Visit, </w:t>
              </w:r>
            </w:ins>
            <w:r w:rsidR="00E44B51">
              <w:rPr>
                <w:rFonts w:cs="Calibri"/>
                <w:color w:val="000000"/>
              </w:rPr>
              <w:t xml:space="preserve">Follow-up </w:t>
            </w:r>
            <w:r w:rsidR="00C825FA">
              <w:rPr>
                <w:rFonts w:cs="Calibri"/>
                <w:color w:val="000000"/>
              </w:rPr>
              <w:t xml:space="preserve">Visit Summary, Specimen Storage, </w:t>
            </w:r>
            <w:r w:rsidR="00107A42">
              <w:rPr>
                <w:rFonts w:cs="Calibri"/>
                <w:color w:val="000000"/>
              </w:rPr>
              <w:t xml:space="preserve">HIV Test Results, </w:t>
            </w:r>
            <w:del w:id="138" w:author="Ashley Mayo" w:date="2017-07-26T15:28:00Z">
              <w:r w:rsidR="00C825FA">
                <w:rPr>
                  <w:rFonts w:cs="Calibri"/>
                  <w:color w:val="000000"/>
                </w:rPr>
                <w:delText xml:space="preserve">Laboratory Results, </w:delText>
              </w:r>
            </w:del>
            <w:r w:rsidR="00107A42">
              <w:rPr>
                <w:rFonts w:cs="Calibri"/>
                <w:color w:val="000000"/>
              </w:rPr>
              <w:t xml:space="preserve">Pregnancy Test Result, </w:t>
            </w:r>
            <w:r w:rsidR="00C825FA">
              <w:rPr>
                <w:rFonts w:cs="Calibri"/>
                <w:color w:val="000000"/>
              </w:rPr>
              <w:t>Termination</w:t>
            </w:r>
            <w:ins w:id="139" w:author="Ashley Mayo" w:date="2017-07-26T15:28:00Z">
              <w:r>
                <w:rPr>
                  <w:rFonts w:cs="Calibri"/>
                  <w:color w:val="000000"/>
                </w:rPr>
                <w:t>,</w:t>
              </w:r>
            </w:ins>
            <w:r w:rsidR="00263522">
              <w:rPr>
                <w:rFonts w:cs="Calibri"/>
                <w:color w:val="000000"/>
              </w:rPr>
              <w:t xml:space="preserve"> </w:t>
            </w:r>
            <w:r w:rsidR="00107A42">
              <w:rPr>
                <w:rFonts w:cs="Calibri"/>
                <w:color w:val="000000"/>
              </w:rPr>
              <w:t>Study Exit Assessment</w:t>
            </w:r>
            <w:r>
              <w:rPr>
                <w:rFonts w:cs="Calibri"/>
                <w:color w:val="000000"/>
              </w:rPr>
              <w:t xml:space="preserve"> </w:t>
            </w:r>
            <w:ins w:id="140" w:author="Ashley Mayo" w:date="2017-07-26T15:28:00Z">
              <w:r>
                <w:rPr>
                  <w:rFonts w:cs="Calibri"/>
                  <w:color w:val="000000"/>
                </w:rPr>
                <w:t xml:space="preserve">(and Y/N prompt), Concomitant Medications Y/N, </w:t>
              </w:r>
              <w:r w:rsidRPr="008127D9">
                <w:rPr>
                  <w:rFonts w:cs="Calibri"/>
                  <w:color w:val="000000"/>
                </w:rPr>
                <w:t>Adverse Experience Y/N</w:t>
              </w:r>
            </w:ins>
          </w:p>
          <w:p w14:paraId="33BB65EB" w14:textId="77777777" w:rsidR="00C825FA" w:rsidRPr="003E570F" w:rsidRDefault="00C825FA" w:rsidP="00C825FA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  <w:p w14:paraId="3741C2BC" w14:textId="77777777" w:rsidR="00C825FA" w:rsidRPr="00B31A72" w:rsidRDefault="00C825FA" w:rsidP="00C825FA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E02D66">
              <w:rPr>
                <w:rFonts w:cs="Calibri"/>
                <w:b/>
                <w:color w:val="000000"/>
              </w:rPr>
              <w:t>Log CRFs (if newly-completed or updated)</w:t>
            </w:r>
            <w:r>
              <w:rPr>
                <w:rFonts w:cs="Calibri"/>
                <w:b/>
                <w:color w:val="000000"/>
              </w:rPr>
              <w:t>:</w:t>
            </w:r>
          </w:p>
          <w:p w14:paraId="70D88262" w14:textId="0B21A5B3" w:rsidR="00C825FA" w:rsidRPr="003B279B" w:rsidRDefault="00C825FA" w:rsidP="00C825F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Adverse Experience Log, Concomitant Medications Log, </w:t>
            </w:r>
            <w:r w:rsidR="00E3467E">
              <w:rPr>
                <w:rFonts w:cs="Calibri"/>
                <w:color w:val="000000"/>
              </w:rPr>
              <w:t xml:space="preserve">Clinical </w:t>
            </w:r>
            <w:r>
              <w:rPr>
                <w:rFonts w:cs="Calibri"/>
                <w:color w:val="000000"/>
              </w:rPr>
              <w:t xml:space="preserve">Product Hold/Discontinuation Log (updates only), Social Impact Log, </w:t>
            </w:r>
            <w:r w:rsidR="000C6B5D">
              <w:rPr>
                <w:rFonts w:cs="Calibri"/>
                <w:color w:val="000000"/>
              </w:rPr>
              <w:t xml:space="preserve">Social Benefit Log, Vaginal Ring Tracking Log, </w:t>
            </w:r>
            <w:r>
              <w:rPr>
                <w:rFonts w:cs="Calibri"/>
                <w:color w:val="000000"/>
              </w:rPr>
              <w:t>Protocol Deviation Log</w:t>
            </w:r>
            <w:r w:rsidR="006353A1">
              <w:rPr>
                <w:rFonts w:cs="Calibri"/>
                <w:color w:val="000000"/>
              </w:rPr>
              <w:t>, Family Planning</w:t>
            </w:r>
            <w:r w:rsidR="001D6B6E">
              <w:rPr>
                <w:rFonts w:cs="Calibri"/>
                <w:color w:val="000000"/>
              </w:rPr>
              <w:t xml:space="preserve"> Log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D0ECC82" w14:textId="77777777" w:rsidR="00C825FA" w:rsidRDefault="00C825FA" w:rsidP="00C825F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14:paraId="7BC86812" w14:textId="77777777" w:rsidR="00C825FA" w:rsidRDefault="00C825FA" w:rsidP="00C825F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14:paraId="524D7A5E" w14:textId="77777777" w:rsidR="00C825FA" w:rsidRPr="003B279B" w:rsidRDefault="00C825FA" w:rsidP="00C825F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 as specified to the left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15C3D7F" w14:textId="77777777" w:rsidR="00C825FA" w:rsidRPr="003B279B" w:rsidRDefault="00C825FA" w:rsidP="00C825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AAFE057" w14:textId="77777777" w:rsidR="00C825FA" w:rsidRPr="003B279B" w:rsidRDefault="00C825FA" w:rsidP="00C825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6A2C6CD6" w14:textId="77777777" w:rsidR="0003582F" w:rsidRDefault="0003582F" w:rsidP="0003582F"/>
    <w:p w14:paraId="45584B52" w14:textId="77777777" w:rsidR="007E46F6" w:rsidRDefault="007E46F6"/>
    <w:sectPr w:rsidR="007E46F6" w:rsidSect="00F8058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260" w:right="1440" w:bottom="1170" w:left="1440" w:header="720" w:footer="7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BA0A3" w14:textId="77777777" w:rsidR="00B87327" w:rsidRDefault="00B87327">
      <w:pPr>
        <w:spacing w:after="0" w:line="240" w:lineRule="auto"/>
      </w:pPr>
      <w:r>
        <w:separator/>
      </w:r>
    </w:p>
  </w:endnote>
  <w:endnote w:type="continuationSeparator" w:id="0">
    <w:p w14:paraId="5188E4EE" w14:textId="77777777" w:rsidR="00B87327" w:rsidRDefault="00B87327">
      <w:pPr>
        <w:spacing w:after="0" w:line="240" w:lineRule="auto"/>
      </w:pPr>
      <w:r>
        <w:continuationSeparator/>
      </w:r>
    </w:p>
  </w:endnote>
  <w:endnote w:type="continuationNotice" w:id="1">
    <w:p w14:paraId="5F41FD9A" w14:textId="77777777" w:rsidR="00B87327" w:rsidRDefault="00B873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ACCAA" w14:textId="77777777" w:rsidR="00980480" w:rsidRDefault="009804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61D60" w14:textId="26BC7601" w:rsidR="003B2CEF" w:rsidRDefault="003B2CEF">
    <w:pPr>
      <w:pStyle w:val="Footer"/>
    </w:pPr>
    <w:r>
      <w:rPr>
        <w:sz w:val="18"/>
        <w:szCs w:val="18"/>
      </w:rPr>
      <w:t>MTN-025 PUEV/Termination Visit Checklist – Version 1.</w:t>
    </w:r>
    <w:ins w:id="143" w:author="Ashley Mayo" w:date="2017-07-26T15:32:00Z">
      <w:r w:rsidR="00980480">
        <w:rPr>
          <w:sz w:val="18"/>
          <w:szCs w:val="18"/>
        </w:rPr>
        <w:t>1</w:t>
      </w:r>
    </w:ins>
    <w:del w:id="144" w:author="Ashley Mayo" w:date="2017-07-26T15:32:00Z">
      <w:r w:rsidDel="00980480">
        <w:rPr>
          <w:sz w:val="18"/>
          <w:szCs w:val="18"/>
        </w:rPr>
        <w:delText>0</w:delText>
      </w:r>
    </w:del>
    <w:r>
      <w:rPr>
        <w:sz w:val="18"/>
        <w:szCs w:val="18"/>
      </w:rPr>
      <w:t xml:space="preserve">, </w:t>
    </w:r>
    <w:del w:id="145" w:author="Ashley Mayo" w:date="2017-07-26T15:32:00Z">
      <w:r w:rsidRPr="004516DC" w:rsidDel="00980480">
        <w:rPr>
          <w:sz w:val="18"/>
          <w:szCs w:val="18"/>
        </w:rPr>
        <w:delText>24</w:delText>
      </w:r>
      <w:r w:rsidDel="00980480">
        <w:rPr>
          <w:sz w:val="18"/>
          <w:szCs w:val="18"/>
        </w:rPr>
        <w:delText>AUG201</w:delText>
      </w:r>
    </w:del>
    <w:ins w:id="146" w:author="Ashley Mayo" w:date="2017-07-26T15:32:00Z">
      <w:r w:rsidR="00980480">
        <w:rPr>
          <w:sz w:val="18"/>
          <w:szCs w:val="18"/>
        </w:rPr>
        <w:t>26JUL2017</w:t>
      </w:r>
    </w:ins>
    <w:bookmarkStart w:id="147" w:name="_GoBack"/>
    <w:bookmarkEnd w:id="147"/>
    <w:r>
      <w:rPr>
        <w:sz w:val="18"/>
        <w:szCs w:val="18"/>
      </w:rPr>
      <w:tab/>
    </w:r>
    <w:r w:rsidRPr="003B2AAC">
      <w:rPr>
        <w:sz w:val="18"/>
        <w:szCs w:val="18"/>
      </w:rPr>
      <w:t xml:space="preserve">Page </w:t>
    </w:r>
    <w:r w:rsidRPr="003B2AAC">
      <w:rPr>
        <w:b/>
        <w:bCs/>
        <w:sz w:val="18"/>
        <w:szCs w:val="18"/>
      </w:rPr>
      <w:fldChar w:fldCharType="begin"/>
    </w:r>
    <w:r w:rsidRPr="003B2AAC">
      <w:rPr>
        <w:b/>
        <w:bCs/>
        <w:sz w:val="18"/>
        <w:szCs w:val="18"/>
      </w:rPr>
      <w:instrText xml:space="preserve"> PAGE  \* Arabic  \* MERGEFORMAT </w:instrText>
    </w:r>
    <w:r w:rsidRPr="003B2AAC">
      <w:rPr>
        <w:b/>
        <w:bCs/>
        <w:sz w:val="18"/>
        <w:szCs w:val="18"/>
      </w:rPr>
      <w:fldChar w:fldCharType="separate"/>
    </w:r>
    <w:r w:rsidR="00980480">
      <w:rPr>
        <w:b/>
        <w:bCs/>
        <w:noProof/>
        <w:sz w:val="18"/>
        <w:szCs w:val="18"/>
      </w:rPr>
      <w:t>1</w:t>
    </w:r>
    <w:r w:rsidRPr="003B2AAC">
      <w:rPr>
        <w:b/>
        <w:bCs/>
        <w:sz w:val="18"/>
        <w:szCs w:val="18"/>
      </w:rPr>
      <w:fldChar w:fldCharType="end"/>
    </w:r>
    <w:r w:rsidRPr="003B2AAC">
      <w:rPr>
        <w:sz w:val="18"/>
        <w:szCs w:val="18"/>
      </w:rPr>
      <w:t xml:space="preserve"> of </w:t>
    </w:r>
    <w:r w:rsidRPr="003B2AAC">
      <w:rPr>
        <w:b/>
        <w:bCs/>
        <w:sz w:val="18"/>
        <w:szCs w:val="18"/>
      </w:rPr>
      <w:fldChar w:fldCharType="begin"/>
    </w:r>
    <w:r w:rsidRPr="003B2AAC">
      <w:rPr>
        <w:b/>
        <w:bCs/>
        <w:sz w:val="18"/>
        <w:szCs w:val="18"/>
      </w:rPr>
      <w:instrText xml:space="preserve"> NUMPAGES  \* Arabic  \* MERGEFORMAT </w:instrText>
    </w:r>
    <w:r w:rsidRPr="003B2AAC">
      <w:rPr>
        <w:b/>
        <w:bCs/>
        <w:sz w:val="18"/>
        <w:szCs w:val="18"/>
      </w:rPr>
      <w:fldChar w:fldCharType="separate"/>
    </w:r>
    <w:r w:rsidR="00980480">
      <w:rPr>
        <w:b/>
        <w:bCs/>
        <w:noProof/>
        <w:sz w:val="18"/>
        <w:szCs w:val="18"/>
      </w:rPr>
      <w:t>5</w:t>
    </w:r>
    <w:r w:rsidRPr="003B2AAC">
      <w:rPr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11E1A" w14:textId="77777777" w:rsidR="00980480" w:rsidRDefault="009804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9D59C" w14:textId="77777777" w:rsidR="00B87327" w:rsidRDefault="00B87327">
      <w:pPr>
        <w:spacing w:after="0" w:line="240" w:lineRule="auto"/>
      </w:pPr>
      <w:r>
        <w:separator/>
      </w:r>
    </w:p>
  </w:footnote>
  <w:footnote w:type="continuationSeparator" w:id="0">
    <w:p w14:paraId="388DDE63" w14:textId="77777777" w:rsidR="00B87327" w:rsidRDefault="00B87327">
      <w:pPr>
        <w:spacing w:after="0" w:line="240" w:lineRule="auto"/>
      </w:pPr>
      <w:r>
        <w:continuationSeparator/>
      </w:r>
    </w:p>
  </w:footnote>
  <w:footnote w:type="continuationNotice" w:id="1">
    <w:p w14:paraId="52811F6B" w14:textId="77777777" w:rsidR="00B87327" w:rsidRDefault="00B873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F513E" w14:textId="77777777" w:rsidR="00980480" w:rsidRDefault="009804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7B49A" w14:textId="4B783324" w:rsidR="003B2CEF" w:rsidRDefault="003B2CEF">
    <w:pPr>
      <w:pStyle w:val="Header"/>
      <w:tabs>
        <w:tab w:val="clear" w:pos="9360"/>
        <w:tab w:val="right" w:pos="9990"/>
      </w:tabs>
      <w:ind w:left="-630"/>
    </w:pPr>
    <w:r>
      <w:t>PTID: ____________________________                               Date: ______________________</w:t>
    </w:r>
    <w:r>
      <w:tab/>
      <w:t xml:space="preserve">Visit </w:t>
    </w:r>
    <w:del w:id="141" w:author="Ashley Mayo" w:date="2017-07-26T15:28:00Z">
      <w:r w:rsidR="00A61D98">
        <w:delText>Month</w:delText>
      </w:r>
    </w:del>
    <w:ins w:id="142" w:author="Ashley Mayo" w:date="2017-07-26T15:28:00Z">
      <w:r>
        <w:t>Code</w:t>
      </w:r>
    </w:ins>
    <w:r>
      <w:t>:__</w:t>
    </w:r>
    <w:r>
      <w:rPr>
        <w:u w:val="single"/>
      </w:rPr>
      <w:t>___</w:t>
    </w:r>
    <w:r>
      <w:t>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108E3" w14:textId="77777777" w:rsidR="00980480" w:rsidRDefault="009804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10E3"/>
    <w:multiLevelType w:val="hybridMultilevel"/>
    <w:tmpl w:val="2A50BF2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A227C"/>
    <w:multiLevelType w:val="hybridMultilevel"/>
    <w:tmpl w:val="F7C62616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B45740"/>
    <w:multiLevelType w:val="hybridMultilevel"/>
    <w:tmpl w:val="559C919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07D44"/>
    <w:multiLevelType w:val="hybridMultilevel"/>
    <w:tmpl w:val="0680CFE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45FFD"/>
    <w:multiLevelType w:val="hybridMultilevel"/>
    <w:tmpl w:val="7E9A806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5273F"/>
    <w:multiLevelType w:val="hybridMultilevel"/>
    <w:tmpl w:val="D25CA99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808EA"/>
    <w:multiLevelType w:val="hybridMultilevel"/>
    <w:tmpl w:val="6156B17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E3A87"/>
    <w:multiLevelType w:val="hybridMultilevel"/>
    <w:tmpl w:val="2780D46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52ED1"/>
    <w:multiLevelType w:val="hybridMultilevel"/>
    <w:tmpl w:val="885A588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hley Mayo">
    <w15:presenceInfo w15:providerId="AD" w15:userId="S-1-5-21-3003367119-45151493-406046460-410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2F"/>
    <w:rsid w:val="00016273"/>
    <w:rsid w:val="0003582F"/>
    <w:rsid w:val="000546CE"/>
    <w:rsid w:val="00063FDB"/>
    <w:rsid w:val="00067017"/>
    <w:rsid w:val="000C6B5D"/>
    <w:rsid w:val="000E259C"/>
    <w:rsid w:val="00105C7F"/>
    <w:rsid w:val="00107A42"/>
    <w:rsid w:val="0011767D"/>
    <w:rsid w:val="00177BAD"/>
    <w:rsid w:val="0018407D"/>
    <w:rsid w:val="001A5354"/>
    <w:rsid w:val="001C0D26"/>
    <w:rsid w:val="001D6B6E"/>
    <w:rsid w:val="00200C4C"/>
    <w:rsid w:val="00225B71"/>
    <w:rsid w:val="00227961"/>
    <w:rsid w:val="002348AB"/>
    <w:rsid w:val="00263522"/>
    <w:rsid w:val="00291052"/>
    <w:rsid w:val="002B2BF6"/>
    <w:rsid w:val="002C354E"/>
    <w:rsid w:val="00330E1B"/>
    <w:rsid w:val="003360FE"/>
    <w:rsid w:val="00342719"/>
    <w:rsid w:val="0037093B"/>
    <w:rsid w:val="003746B4"/>
    <w:rsid w:val="003A60DF"/>
    <w:rsid w:val="003B2AAC"/>
    <w:rsid w:val="003B2CEF"/>
    <w:rsid w:val="003E7007"/>
    <w:rsid w:val="00401468"/>
    <w:rsid w:val="00416A7D"/>
    <w:rsid w:val="00421413"/>
    <w:rsid w:val="00425C38"/>
    <w:rsid w:val="004261C5"/>
    <w:rsid w:val="0043353F"/>
    <w:rsid w:val="004427AF"/>
    <w:rsid w:val="004516DC"/>
    <w:rsid w:val="004713A6"/>
    <w:rsid w:val="004C35D2"/>
    <w:rsid w:val="004E29B1"/>
    <w:rsid w:val="005105E5"/>
    <w:rsid w:val="005124C3"/>
    <w:rsid w:val="00527713"/>
    <w:rsid w:val="0058587B"/>
    <w:rsid w:val="005B4A5A"/>
    <w:rsid w:val="005C2FFB"/>
    <w:rsid w:val="005D14CF"/>
    <w:rsid w:val="006353A1"/>
    <w:rsid w:val="006542B4"/>
    <w:rsid w:val="00656B99"/>
    <w:rsid w:val="00684A1A"/>
    <w:rsid w:val="006A7FDF"/>
    <w:rsid w:val="006C7DD7"/>
    <w:rsid w:val="006D2BF7"/>
    <w:rsid w:val="00795535"/>
    <w:rsid w:val="007A6273"/>
    <w:rsid w:val="007B2BF1"/>
    <w:rsid w:val="007C5069"/>
    <w:rsid w:val="007C589E"/>
    <w:rsid w:val="007E15D3"/>
    <w:rsid w:val="007E46F6"/>
    <w:rsid w:val="007E61ED"/>
    <w:rsid w:val="007F318A"/>
    <w:rsid w:val="008127D9"/>
    <w:rsid w:val="00820815"/>
    <w:rsid w:val="008324B5"/>
    <w:rsid w:val="0084462C"/>
    <w:rsid w:val="00852B1A"/>
    <w:rsid w:val="00872BF7"/>
    <w:rsid w:val="0089079B"/>
    <w:rsid w:val="008A0A28"/>
    <w:rsid w:val="008B175C"/>
    <w:rsid w:val="008B4014"/>
    <w:rsid w:val="008C4567"/>
    <w:rsid w:val="008D02FF"/>
    <w:rsid w:val="00920C7C"/>
    <w:rsid w:val="0094327D"/>
    <w:rsid w:val="009764A7"/>
    <w:rsid w:val="00980480"/>
    <w:rsid w:val="009B0AEA"/>
    <w:rsid w:val="009E6A7B"/>
    <w:rsid w:val="00A13E4C"/>
    <w:rsid w:val="00A41B39"/>
    <w:rsid w:val="00A43D6B"/>
    <w:rsid w:val="00A5115F"/>
    <w:rsid w:val="00A61D98"/>
    <w:rsid w:val="00A87FD1"/>
    <w:rsid w:val="00AB2664"/>
    <w:rsid w:val="00AC63FA"/>
    <w:rsid w:val="00AC6AFA"/>
    <w:rsid w:val="00AD4BFA"/>
    <w:rsid w:val="00B86594"/>
    <w:rsid w:val="00B87327"/>
    <w:rsid w:val="00B87A6C"/>
    <w:rsid w:val="00BB076D"/>
    <w:rsid w:val="00BB721F"/>
    <w:rsid w:val="00BE7A82"/>
    <w:rsid w:val="00C06581"/>
    <w:rsid w:val="00C10F4D"/>
    <w:rsid w:val="00C1323A"/>
    <w:rsid w:val="00C72A04"/>
    <w:rsid w:val="00C825FA"/>
    <w:rsid w:val="00CA3FDE"/>
    <w:rsid w:val="00CB1ECA"/>
    <w:rsid w:val="00CC20A9"/>
    <w:rsid w:val="00CD613B"/>
    <w:rsid w:val="00D13240"/>
    <w:rsid w:val="00D16389"/>
    <w:rsid w:val="00D2352F"/>
    <w:rsid w:val="00D573BA"/>
    <w:rsid w:val="00D66786"/>
    <w:rsid w:val="00D75D1A"/>
    <w:rsid w:val="00D8201D"/>
    <w:rsid w:val="00DA11D6"/>
    <w:rsid w:val="00DA3F6F"/>
    <w:rsid w:val="00DA63C1"/>
    <w:rsid w:val="00DD4DFC"/>
    <w:rsid w:val="00DD7FCB"/>
    <w:rsid w:val="00DE16DA"/>
    <w:rsid w:val="00DE412D"/>
    <w:rsid w:val="00DE43E8"/>
    <w:rsid w:val="00E306AF"/>
    <w:rsid w:val="00E3467E"/>
    <w:rsid w:val="00E44B51"/>
    <w:rsid w:val="00E44D41"/>
    <w:rsid w:val="00E46058"/>
    <w:rsid w:val="00E71C9A"/>
    <w:rsid w:val="00E900A3"/>
    <w:rsid w:val="00E95AEA"/>
    <w:rsid w:val="00E97226"/>
    <w:rsid w:val="00EB3C3E"/>
    <w:rsid w:val="00EC038A"/>
    <w:rsid w:val="00EC3401"/>
    <w:rsid w:val="00EC74FB"/>
    <w:rsid w:val="00F02F5D"/>
    <w:rsid w:val="00F10CCD"/>
    <w:rsid w:val="00F11916"/>
    <w:rsid w:val="00F42AA8"/>
    <w:rsid w:val="00F80584"/>
    <w:rsid w:val="00F85C38"/>
    <w:rsid w:val="00FA579B"/>
    <w:rsid w:val="00FB3B58"/>
    <w:rsid w:val="00FC2B0D"/>
    <w:rsid w:val="00FE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5F8827"/>
  <w15:docId w15:val="{9F30C2AD-4ABC-4612-B6D2-41755284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427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358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35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82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035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82F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427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7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7A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7AF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7A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3D164BEA822740AA9F6B3827FABFEE" ma:contentTypeVersion="8" ma:contentTypeDescription="Create a new document." ma:contentTypeScope="" ma:versionID="1a103484e48114aac1753df34faa5bcd">
  <xsd:schema xmlns:xsd="http://www.w3.org/2001/XMLSchema" xmlns:xs="http://www.w3.org/2001/XMLSchema" xmlns:p="http://schemas.microsoft.com/office/2006/metadata/properties" xmlns:ns2="E6E80880-BE38-4DD8-99DA-434F2D03D560" xmlns:ns3="0cdb9d7b-3bdb-4b1c-be50-7737cb6ee7a2" xmlns:ns4="e6e80880-be38-4dd8-99da-434f2d03d560" targetNamespace="http://schemas.microsoft.com/office/2006/metadata/properties" ma:root="true" ma:fieldsID="453adc40c7a9ea451aaeff80e37cd62f" ns2:_="" ns3:_="" ns4:_="">
    <xsd:import namespace="E6E80880-BE38-4DD8-99DA-434F2D03D560"/>
    <xsd:import namespace="0cdb9d7b-3bdb-4b1c-be50-7737cb6ee7a2"/>
    <xsd:import namespace="e6e80880-be38-4dd8-99da-434f2d03d560"/>
    <xsd:element name="properties">
      <xsd:complexType>
        <xsd:sequence>
          <xsd:element name="documentManagement">
            <xsd:complexType>
              <xsd:all>
                <xsd:element ref="ns2:For_x0020_Review" minOccurs="0"/>
                <xsd:element ref="ns2:Tool" minOccurs="0"/>
                <xsd:element ref="ns3:SharedWithUsers" minOccurs="0"/>
                <xsd:element ref="ns3:SharedWithDetails" minOccurs="0"/>
                <xsd:element ref="ns4:Status" minOccurs="0"/>
                <xsd:element ref="ns4:new_x0020_metadata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80880-BE38-4DD8-99DA-434F2D03D560" elementFormDefault="qualified">
    <xsd:import namespace="http://schemas.microsoft.com/office/2006/documentManagement/types"/>
    <xsd:import namespace="http://schemas.microsoft.com/office/infopath/2007/PartnerControls"/>
    <xsd:element name="For_x0020_Review" ma:index="8" nillable="true" ma:displayName="For Review" ma:format="Dropdown" ma:internalName="For_x0020_Review">
      <xsd:simpleType>
        <xsd:restriction base="dms:Choice">
          <xsd:enumeration value="Yes"/>
          <xsd:enumeration value="No"/>
          <xsd:enumeration value="N/A"/>
        </xsd:restriction>
      </xsd:simpleType>
    </xsd:element>
    <xsd:element name="Tool" ma:index="9" nillable="true" ma:displayName="Tool" ma:format="Dropdown" ma:internalName="Tool">
      <xsd:simpleType>
        <xsd:restriction base="dms:Choice">
          <xsd:enumeration value="Calendar/Calculators"/>
          <xsd:enumeration value="Counseling"/>
          <xsd:enumeration value="Essential Docs"/>
          <xsd:enumeration value="IC Support"/>
          <xsd:enumeration value="Other"/>
          <xsd:enumeration value="Safety/Clinical"/>
          <xsd:enumeration value="SOPs"/>
          <xsd:enumeration value="Visit Checklist"/>
          <xsd:enumeration value="Activation Checklist"/>
          <xsd:enumeration value="Close Out Checklis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80880-be38-4dd8-99da-434f2d03d560" elementFormDefault="qualified">
    <xsd:import namespace="http://schemas.microsoft.com/office/2006/documentManagement/types"/>
    <xsd:import namespace="http://schemas.microsoft.com/office/infopath/2007/PartnerControls"/>
    <xsd:element name="Status" ma:index="12" nillable="true" ma:displayName="Status" ma:format="Dropdown" ma:internalName="Status">
      <xsd:simpleType>
        <xsd:restriction base="dms:Choice">
          <xsd:enumeration value="Archive"/>
          <xsd:enumeration value="Draft"/>
          <xsd:enumeration value="Final"/>
        </xsd:restriction>
      </xsd:simpleType>
    </xsd:element>
    <xsd:element name="new_x0020_metadata" ma:index="13" nillable="true" ma:displayName="new metadata" ma:internalName="new_x0020_metadata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w_x0020_metadata xmlns="e6e80880-be38-4dd8-99da-434f2d03d560" xsi:nil="true"/>
    <Tool xmlns="E6E80880-BE38-4DD8-99DA-434F2D03D560">Visit Checklist</Tool>
    <Status xmlns="e6e80880-be38-4dd8-99da-434f2d03d560" xsi:nil="true"/>
    <For_x0020_Review xmlns="E6E80880-BE38-4DD8-99DA-434F2D03D560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3D164BEA822740AA9F6B3827FABFEE" ma:contentTypeVersion="6" ma:contentTypeDescription="Create a new document." ma:contentTypeScope="" ma:versionID="a02acf748f643629b1381675dba96f08">
  <xsd:schema xmlns:xsd="http://www.w3.org/2001/XMLSchema" xmlns:xs="http://www.w3.org/2001/XMLSchema" xmlns:p="http://schemas.microsoft.com/office/2006/metadata/properties" xmlns:ns2="E6E80880-BE38-4DD8-99DA-434F2D03D560" xmlns:ns3="0cdb9d7b-3bdb-4b1c-be50-7737cb6ee7a2" xmlns:ns4="e6e80880-be38-4dd8-99da-434f2d03d560" targetNamespace="http://schemas.microsoft.com/office/2006/metadata/properties" ma:root="true" ma:fieldsID="736036e033cb072260d2931201aa9836" ns2:_="" ns3:_="" ns4:_="">
    <xsd:import namespace="E6E80880-BE38-4DD8-99DA-434F2D03D560"/>
    <xsd:import namespace="0cdb9d7b-3bdb-4b1c-be50-7737cb6ee7a2"/>
    <xsd:import namespace="e6e80880-be38-4dd8-99da-434f2d03d560"/>
    <xsd:element name="properties">
      <xsd:complexType>
        <xsd:sequence>
          <xsd:element name="documentManagement">
            <xsd:complexType>
              <xsd:all>
                <xsd:element ref="ns2:For_x0020_Review" minOccurs="0"/>
                <xsd:element ref="ns2:Tool" minOccurs="0"/>
                <xsd:element ref="ns3:SharedWithUsers" minOccurs="0"/>
                <xsd:element ref="ns3:SharedWithDetails" minOccurs="0"/>
                <xsd:element ref="ns4:Status" minOccurs="0"/>
                <xsd:element ref="ns4:new_x0020_metadata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80880-BE38-4DD8-99DA-434F2D03D560" elementFormDefault="qualified">
    <xsd:import namespace="http://schemas.microsoft.com/office/2006/documentManagement/types"/>
    <xsd:import namespace="http://schemas.microsoft.com/office/infopath/2007/PartnerControls"/>
    <xsd:element name="For_x0020_Review" ma:index="8" nillable="true" ma:displayName="For Review" ma:format="Dropdown" ma:internalName="For_x0020_Review">
      <xsd:simpleType>
        <xsd:restriction base="dms:Choice">
          <xsd:enumeration value="Yes"/>
          <xsd:enumeration value="No"/>
          <xsd:enumeration value="N/A"/>
        </xsd:restriction>
      </xsd:simpleType>
    </xsd:element>
    <xsd:element name="Tool" ma:index="9" nillable="true" ma:displayName="Tool" ma:format="Dropdown" ma:internalName="Tool">
      <xsd:simpleType>
        <xsd:restriction base="dms:Choice">
          <xsd:enumeration value="Calendar/Calculators"/>
          <xsd:enumeration value="Counseling"/>
          <xsd:enumeration value="Essential Docs"/>
          <xsd:enumeration value="IC Support"/>
          <xsd:enumeration value="Other"/>
          <xsd:enumeration value="Safety/Clinical"/>
          <xsd:enumeration value="SOPs"/>
          <xsd:enumeration value="Visit Checklist"/>
          <xsd:enumeration value="Activation Checklist"/>
          <xsd:enumeration value="Close Out Checklis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80880-be38-4dd8-99da-434f2d03d560" elementFormDefault="qualified">
    <xsd:import namespace="http://schemas.microsoft.com/office/2006/documentManagement/types"/>
    <xsd:import namespace="http://schemas.microsoft.com/office/infopath/2007/PartnerControls"/>
    <xsd:element name="Status" ma:index="12" nillable="true" ma:displayName="Status" ma:format="Dropdown" ma:internalName="Status">
      <xsd:simpleType>
        <xsd:restriction base="dms:Choice">
          <xsd:enumeration value="Archive"/>
          <xsd:enumeration value="Draft"/>
          <xsd:enumeration value="Final"/>
        </xsd:restriction>
      </xsd:simpleType>
    </xsd:element>
    <xsd:element name="new_x0020_metadata" ma:index="13" nillable="true" ma:displayName="new metadata" ma:internalName="new_x0020_metadat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w_x0020_metadata xmlns="e6e80880-be38-4dd8-99da-434f2d03d560" xsi:nil="true"/>
    <Tool xmlns="E6E80880-BE38-4DD8-99DA-434F2D03D560">Visit Checklist</Tool>
    <Status xmlns="e6e80880-be38-4dd8-99da-434f2d03d560">Final</Status>
    <For_x0020_Review xmlns="E6E80880-BE38-4DD8-99DA-434F2D03D560">Yes</For_x0020_Review>
  </documentManagement>
</p:properties>
</file>

<file path=customXml/itemProps1.xml><?xml version="1.0" encoding="utf-8"?>
<ds:datastoreItem xmlns:ds="http://schemas.openxmlformats.org/officeDocument/2006/customXml" ds:itemID="{BC9844DA-CD0E-42BA-901C-AC0DE9F9800D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6BB7191E-76EA-410B-8ABE-D1DDFC6BD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E80880-BE38-4DD8-99DA-434F2D03D560"/>
    <ds:schemaRef ds:uri="0cdb9d7b-3bdb-4b1c-be50-7737cb6ee7a2"/>
    <ds:schemaRef ds:uri="e6e80880-be38-4dd8-99da-434f2d03d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A1C6FC-C63E-4FE0-8A8B-E2318DEE89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066EAD-FAE9-4321-A499-D1EEA01F63A8}">
  <ds:schemaRefs>
    <ds:schemaRef ds:uri="http://purl.org/dc/elements/1.1/"/>
    <ds:schemaRef ds:uri="http://purl.org/dc/dcmitype/"/>
    <ds:schemaRef ds:uri="e6e80880-be38-4dd8-99da-434f2d03d560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E6E80880-BE38-4DD8-99DA-434F2D03D560"/>
    <ds:schemaRef ds:uri="0cdb9d7b-3bdb-4b1c-be50-7737cb6ee7a2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268F22AE-EC66-4869-94CA-83BC5409A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E80880-BE38-4DD8-99DA-434F2D03D560"/>
    <ds:schemaRef ds:uri="0cdb9d7b-3bdb-4b1c-be50-7737cb6ee7a2"/>
    <ds:schemaRef ds:uri="e6e80880-be38-4dd8-99da-434f2d03d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2B22078-DBBA-4AF6-A0EF-57F89544C546}">
  <ds:schemaRefs>
    <ds:schemaRef ds:uri="http://schemas.microsoft.com/office/2006/metadata/properties"/>
    <ds:schemaRef ds:uri="http://schemas.microsoft.com/office/infopath/2007/PartnerControls"/>
    <ds:schemaRef ds:uri="e6e80880-be38-4dd8-99da-434f2d03d560"/>
    <ds:schemaRef ds:uri="E6E80880-BE38-4DD8-99DA-434F2D03D5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Ashley Mayo</cp:lastModifiedBy>
  <cp:revision>2</cp:revision>
  <dcterms:created xsi:type="dcterms:W3CDTF">2017-07-26T19:40:00Z</dcterms:created>
  <dcterms:modified xsi:type="dcterms:W3CDTF">2017-07-26T20:32:00Z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0x010100A23D164BEA822740AA9F6B3827FABFEE</vt:lpwstr>
  </property>
</Properties>
</file>