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1577" w14:textId="414D95DF" w:rsidR="00C267F8" w:rsidRPr="005B222A" w:rsidRDefault="005026CA" w:rsidP="005B222A">
      <w:pPr>
        <w:tabs>
          <w:tab w:val="center" w:pos="4680"/>
          <w:tab w:val="right" w:pos="9360"/>
        </w:tabs>
        <w:jc w:val="center"/>
        <w:rPr>
          <w:rFonts w:ascii="Cambria" w:eastAsia="Calibri" w:hAnsi="Cambria"/>
          <w:b/>
          <w:sz w:val="20"/>
          <w:szCs w:val="20"/>
          <w:lang w:val="en-US"/>
        </w:rPr>
      </w:pPr>
      <w:bookmarkStart w:id="0" w:name="_GoBack"/>
      <w:bookmarkEnd w:id="0"/>
      <w:r w:rsidRPr="005B222A">
        <w:rPr>
          <w:rFonts w:ascii="Cambria" w:eastAsia="Calibri" w:hAnsi="Cambria"/>
          <w:b/>
          <w:sz w:val="20"/>
          <w:szCs w:val="20"/>
          <w:lang w:val="en-US"/>
        </w:rPr>
        <w:t>MTN-</w:t>
      </w:r>
      <w:r>
        <w:rPr>
          <w:rFonts w:ascii="Cambria" w:eastAsia="Calibri" w:hAnsi="Cambria"/>
          <w:b/>
          <w:sz w:val="20"/>
          <w:szCs w:val="20"/>
          <w:lang w:val="en-US"/>
        </w:rPr>
        <w:t xml:space="preserve">033 </w:t>
      </w:r>
      <w:r w:rsidR="00C267F8" w:rsidRPr="005B222A">
        <w:rPr>
          <w:rFonts w:ascii="Cambria" w:eastAsia="Calibri" w:hAnsi="Cambria"/>
          <w:b/>
          <w:sz w:val="20"/>
          <w:szCs w:val="20"/>
          <w:lang w:val="en-US"/>
        </w:rPr>
        <w:t xml:space="preserve">Delegation of Authorities Log </w:t>
      </w:r>
    </w:p>
    <w:p w14:paraId="406A6C9E" w14:textId="77777777" w:rsidR="00C267F8" w:rsidRPr="005B222A" w:rsidRDefault="00C267F8" w:rsidP="005B222A">
      <w:pPr>
        <w:tabs>
          <w:tab w:val="center" w:pos="4680"/>
          <w:tab w:val="right" w:pos="9360"/>
        </w:tabs>
        <w:rPr>
          <w:rFonts w:ascii="Cambria" w:eastAsia="Calibri" w:hAnsi="Cambria"/>
          <w:b/>
          <w:sz w:val="20"/>
          <w:szCs w:val="20"/>
          <w:lang w:val="en-US"/>
        </w:rPr>
      </w:pPr>
    </w:p>
    <w:p w14:paraId="4DD5C2F0" w14:textId="77777777" w:rsidR="00D24F56" w:rsidRPr="005B222A" w:rsidRDefault="00C267F8" w:rsidP="005B222A">
      <w:pPr>
        <w:tabs>
          <w:tab w:val="center" w:pos="4680"/>
          <w:tab w:val="right" w:pos="9360"/>
        </w:tabs>
        <w:rPr>
          <w:rFonts w:ascii="Cambria" w:eastAsia="Calibri" w:hAnsi="Cambria"/>
          <w:b/>
          <w:sz w:val="20"/>
          <w:szCs w:val="20"/>
          <w:lang w:val="en-US"/>
        </w:rPr>
      </w:pPr>
      <w:r w:rsidRPr="005B222A">
        <w:rPr>
          <w:rFonts w:ascii="Cambria" w:eastAsia="Calibri" w:hAnsi="Cambria"/>
          <w:b/>
          <w:sz w:val="20"/>
          <w:szCs w:val="20"/>
          <w:lang w:val="en-US"/>
        </w:rPr>
        <w:t xml:space="preserve">Site Name: ___________________________________________________  </w:t>
      </w:r>
      <w:r w:rsidR="002E2E5E">
        <w:rPr>
          <w:rFonts w:ascii="Cambria" w:eastAsia="Calibri" w:hAnsi="Cambria"/>
          <w:b/>
          <w:sz w:val="20"/>
          <w:szCs w:val="20"/>
          <w:lang w:val="en-US"/>
        </w:rPr>
        <w:t xml:space="preserve"> </w:t>
      </w:r>
      <w:r w:rsidRPr="005B222A">
        <w:rPr>
          <w:rFonts w:ascii="Cambria" w:eastAsia="Calibri" w:hAnsi="Cambria"/>
          <w:b/>
          <w:sz w:val="20"/>
          <w:szCs w:val="20"/>
          <w:lang w:val="en-US"/>
        </w:rPr>
        <w:t>DAIDS Site #:______________________</w:t>
      </w:r>
      <w:r w:rsidR="00D24F56" w:rsidRPr="005B222A">
        <w:rPr>
          <w:rFonts w:ascii="Cambria" w:eastAsia="Calibri" w:hAnsi="Cambria"/>
          <w:b/>
          <w:sz w:val="20"/>
          <w:szCs w:val="20"/>
          <w:lang w:val="en-US"/>
        </w:rPr>
        <w:t xml:space="preserve"> </w:t>
      </w:r>
      <w:r w:rsidR="00D24F56" w:rsidRPr="005B222A">
        <w:rPr>
          <w:rFonts w:ascii="Cambria" w:eastAsia="Calibri" w:hAnsi="Cambria"/>
          <w:b/>
          <w:sz w:val="20"/>
          <w:szCs w:val="20"/>
          <w:lang w:val="en-US"/>
        </w:rPr>
        <w:tab/>
        <w:t xml:space="preserve">   IoR: ___________________________________________________________</w:t>
      </w:r>
    </w:p>
    <w:p w14:paraId="1CA44D5A" w14:textId="77777777" w:rsidR="00C267F8" w:rsidRPr="005B222A" w:rsidRDefault="00F4180B" w:rsidP="005B222A">
      <w:pPr>
        <w:tabs>
          <w:tab w:val="center" w:pos="4680"/>
          <w:tab w:val="right" w:pos="9360"/>
        </w:tabs>
        <w:rPr>
          <w:rFonts w:ascii="Cambria" w:eastAsia="Calibri" w:hAnsi="Cambria"/>
          <w:sz w:val="20"/>
          <w:szCs w:val="20"/>
          <w:lang w:val="en-US"/>
        </w:rPr>
      </w:pPr>
      <w:r w:rsidRPr="005B222A">
        <w:rPr>
          <w:rFonts w:ascii="Cambria" w:eastAsia="Calibri" w:hAnsi="Cambria"/>
          <w:b/>
          <w:sz w:val="20"/>
          <w:szCs w:val="20"/>
          <w:lang w:val="en-US"/>
        </w:rPr>
        <w:tab/>
        <w:t xml:space="preserve">                    </w:t>
      </w:r>
    </w:p>
    <w:p w14:paraId="66383934" w14:textId="0608942F" w:rsidR="00823D91" w:rsidRPr="005B222A" w:rsidRDefault="00D24F56" w:rsidP="005B222A">
      <w:pPr>
        <w:pStyle w:val="CommentText"/>
        <w:rPr>
          <w:rFonts w:ascii="Cambria" w:eastAsia="Calibri" w:hAnsi="Cambria"/>
          <w:lang w:val="en-GB"/>
        </w:rPr>
      </w:pPr>
      <w:r w:rsidRPr="005B222A">
        <w:rPr>
          <w:rFonts w:ascii="Cambria" w:eastAsia="Calibri" w:hAnsi="Cambria"/>
          <w:b/>
          <w:lang w:val="en-US"/>
        </w:rPr>
        <w:t>Instructions</w:t>
      </w:r>
      <w:r w:rsidRPr="005B222A">
        <w:rPr>
          <w:rFonts w:ascii="Cambria" w:eastAsia="Calibri" w:hAnsi="Cambria"/>
          <w:lang w:val="en-US"/>
        </w:rPr>
        <w:t xml:space="preserve">: </w:t>
      </w:r>
      <w:r w:rsidR="00C267F8" w:rsidRPr="005B222A">
        <w:rPr>
          <w:rFonts w:ascii="Cambria" w:eastAsia="Calibri" w:hAnsi="Cambria"/>
          <w:lang w:val="en-US"/>
        </w:rPr>
        <w:t>All personnel</w:t>
      </w:r>
      <w:r w:rsidR="00FE26B2">
        <w:rPr>
          <w:rFonts w:ascii="Cambria" w:eastAsia="Calibri" w:hAnsi="Cambria"/>
          <w:lang w:val="en-US"/>
        </w:rPr>
        <w:t xml:space="preserve"> performing protocol procedures</w:t>
      </w:r>
      <w:r w:rsidR="00C267F8" w:rsidRPr="005B222A">
        <w:rPr>
          <w:rFonts w:ascii="Cambria" w:eastAsia="Calibri" w:hAnsi="Cambria"/>
          <w:lang w:val="en-US"/>
        </w:rPr>
        <w:t xml:space="preserve"> must be listed on this </w:t>
      </w:r>
      <w:r w:rsidR="00F4180B" w:rsidRPr="005B222A">
        <w:rPr>
          <w:rFonts w:ascii="Cambria" w:eastAsia="Calibri" w:hAnsi="Cambria"/>
          <w:lang w:val="en-US"/>
        </w:rPr>
        <w:t>log</w:t>
      </w:r>
      <w:r w:rsidR="00C267F8" w:rsidRPr="005B222A">
        <w:rPr>
          <w:rFonts w:ascii="Cambria" w:eastAsia="Calibri" w:hAnsi="Cambria"/>
          <w:lang w:val="en-US"/>
        </w:rPr>
        <w:t xml:space="preserve">. Start and end dates refer to the period during which staff is directly involved with </w:t>
      </w:r>
      <w:r w:rsidR="00FE26B2">
        <w:rPr>
          <w:rFonts w:ascii="Cambria" w:eastAsia="Calibri" w:hAnsi="Cambria"/>
          <w:lang w:val="en-US"/>
        </w:rPr>
        <w:t>conduct of</w:t>
      </w:r>
      <w:r w:rsidR="001C0517" w:rsidRPr="005B222A">
        <w:rPr>
          <w:rFonts w:ascii="Cambria" w:eastAsia="Calibri" w:hAnsi="Cambria"/>
          <w:lang w:val="en-US"/>
        </w:rPr>
        <w:t xml:space="preserve"> </w:t>
      </w:r>
      <w:r w:rsidR="00420D90" w:rsidRPr="005B222A">
        <w:rPr>
          <w:rFonts w:ascii="Cambria" w:eastAsia="Calibri" w:hAnsi="Cambria"/>
          <w:lang w:val="en-US"/>
        </w:rPr>
        <w:t xml:space="preserve">study </w:t>
      </w:r>
      <w:r w:rsidR="001C0517" w:rsidRPr="005B222A">
        <w:rPr>
          <w:rFonts w:ascii="Cambria" w:eastAsia="Calibri" w:hAnsi="Cambria"/>
          <w:lang w:val="en-US"/>
        </w:rPr>
        <w:t>procedures</w:t>
      </w:r>
      <w:r w:rsidR="00C267F8" w:rsidRPr="005B222A">
        <w:rPr>
          <w:rFonts w:ascii="Cambria" w:eastAsia="Calibri" w:hAnsi="Cambria"/>
          <w:lang w:val="en-US"/>
        </w:rPr>
        <w:t>.</w:t>
      </w:r>
      <w:r w:rsidR="000D46C8" w:rsidRPr="005B222A">
        <w:rPr>
          <w:rFonts w:ascii="Cambria" w:eastAsia="Calibri" w:hAnsi="Cambria"/>
          <w:lang w:val="en-US"/>
        </w:rPr>
        <w:t xml:space="preserve">  </w:t>
      </w:r>
      <w:r w:rsidR="000D46C8" w:rsidRPr="005B222A">
        <w:rPr>
          <w:rFonts w:ascii="Cambria" w:hAnsi="Cambria"/>
        </w:rPr>
        <w:t>Start Date must be on or before the first date that any study activities were completed by the staff member</w:t>
      </w:r>
      <w:r w:rsidR="00FE26B2">
        <w:rPr>
          <w:rFonts w:ascii="Cambria" w:hAnsi="Cambria"/>
        </w:rPr>
        <w:t>,</w:t>
      </w:r>
      <w:r w:rsidR="00FE26B2" w:rsidRPr="00FE26B2">
        <w:rPr>
          <w:rFonts w:ascii="Cambria" w:hAnsi="Cambria"/>
        </w:rPr>
        <w:t xml:space="preserve"> </w:t>
      </w:r>
      <w:r w:rsidR="00FE26B2">
        <w:rPr>
          <w:rFonts w:ascii="Cambria" w:hAnsi="Cambria"/>
        </w:rPr>
        <w:t xml:space="preserve">and after relevant training on </w:t>
      </w:r>
      <w:r w:rsidR="009D0B15">
        <w:rPr>
          <w:rFonts w:ascii="Cambria" w:hAnsi="Cambria"/>
        </w:rPr>
        <w:t>delegated</w:t>
      </w:r>
      <w:r w:rsidR="00FE26B2">
        <w:rPr>
          <w:rFonts w:ascii="Cambria" w:hAnsi="Cambria"/>
        </w:rPr>
        <w:t xml:space="preserve"> responsibilities is completed.</w:t>
      </w:r>
      <w:r w:rsidR="00FE26B2" w:rsidRPr="005B222A">
        <w:rPr>
          <w:rFonts w:ascii="Cambria" w:hAnsi="Cambria"/>
        </w:rPr>
        <w:t xml:space="preserve"> </w:t>
      </w:r>
      <w:r w:rsidR="009C7AC8">
        <w:rPr>
          <w:rFonts w:ascii="Cambria" w:hAnsi="Cambria"/>
        </w:rPr>
        <w:t>Names should be printed legibly or typed</w:t>
      </w:r>
      <w:r w:rsidR="006E6A1C">
        <w:rPr>
          <w:rFonts w:ascii="Cambria" w:hAnsi="Cambria"/>
        </w:rPr>
        <w:t xml:space="preserve">; </w:t>
      </w:r>
      <w:r w:rsidR="009C7AC8">
        <w:rPr>
          <w:rFonts w:ascii="Cambria" w:hAnsi="Cambria"/>
        </w:rPr>
        <w:t>s</w:t>
      </w:r>
      <w:r w:rsidR="00420D90" w:rsidRPr="005B222A">
        <w:rPr>
          <w:rFonts w:ascii="Cambria" w:hAnsi="Cambria"/>
        </w:rPr>
        <w:t xml:space="preserve">ignatures and initials </w:t>
      </w:r>
      <w:r w:rsidR="00420D90" w:rsidRPr="00CB02AF">
        <w:rPr>
          <w:rFonts w:ascii="Cambria" w:hAnsi="Cambria"/>
          <w:u w:val="single"/>
        </w:rPr>
        <w:t>must</w:t>
      </w:r>
      <w:r w:rsidR="00420D90" w:rsidRPr="005B222A">
        <w:rPr>
          <w:rFonts w:ascii="Cambria" w:hAnsi="Cambria"/>
        </w:rPr>
        <w:t xml:space="preserve"> be handwritten. </w:t>
      </w:r>
      <w:r w:rsidR="000D46C8" w:rsidRPr="005B222A">
        <w:rPr>
          <w:rFonts w:ascii="Cambria" w:hAnsi="Cambria"/>
        </w:rPr>
        <w:t xml:space="preserve">The </w:t>
      </w:r>
      <w:r w:rsidR="00DD7C0E" w:rsidRPr="005B222A">
        <w:rPr>
          <w:rFonts w:ascii="Cambria" w:hAnsi="Cambria"/>
        </w:rPr>
        <w:t>IoR</w:t>
      </w:r>
      <w:r w:rsidR="00823D91" w:rsidRPr="005B222A">
        <w:rPr>
          <w:rFonts w:ascii="Cambria" w:hAnsi="Cambria"/>
        </w:rPr>
        <w:t xml:space="preserve"> should initial and date for each staff member in the ‘delegation approval’ column to confirm</w:t>
      </w:r>
      <w:r w:rsidRPr="005B222A">
        <w:rPr>
          <w:rFonts w:ascii="Cambria" w:hAnsi="Cambria"/>
        </w:rPr>
        <w:t xml:space="preserve"> </w:t>
      </w:r>
      <w:r w:rsidR="00985FD2">
        <w:rPr>
          <w:rFonts w:ascii="Cambria" w:hAnsi="Cambria"/>
        </w:rPr>
        <w:t xml:space="preserve">that s/he </w:t>
      </w:r>
      <w:r w:rsidR="000D46C8" w:rsidRPr="005B222A">
        <w:rPr>
          <w:rFonts w:ascii="Cambria" w:hAnsi="Cambria"/>
        </w:rPr>
        <w:t>has determined</w:t>
      </w:r>
      <w:r w:rsidR="006E6A1C">
        <w:rPr>
          <w:rFonts w:ascii="Cambria" w:hAnsi="Cambria"/>
        </w:rPr>
        <w:t xml:space="preserve"> that</w:t>
      </w:r>
      <w:r w:rsidR="000D46C8" w:rsidRPr="005B222A">
        <w:rPr>
          <w:rFonts w:ascii="Cambria" w:hAnsi="Cambria"/>
        </w:rPr>
        <w:t xml:space="preserve"> the staff member </w:t>
      </w:r>
      <w:r w:rsidR="006E6A1C">
        <w:rPr>
          <w:rFonts w:ascii="Cambria" w:hAnsi="Cambria"/>
        </w:rPr>
        <w:t>is</w:t>
      </w:r>
      <w:r w:rsidR="000D46C8" w:rsidRPr="005B222A">
        <w:rPr>
          <w:rFonts w:ascii="Cambria" w:hAnsi="Cambria"/>
        </w:rPr>
        <w:t xml:space="preserve"> trained</w:t>
      </w:r>
      <w:r w:rsidR="006E6A1C">
        <w:rPr>
          <w:rFonts w:ascii="Cambria" w:hAnsi="Cambria"/>
        </w:rPr>
        <w:t xml:space="preserve"> and</w:t>
      </w:r>
      <w:r w:rsidR="00DD7C0E" w:rsidRPr="005B222A">
        <w:rPr>
          <w:rFonts w:ascii="Cambria" w:hAnsi="Cambria"/>
        </w:rPr>
        <w:t xml:space="preserve"> qualified, and</w:t>
      </w:r>
      <w:r w:rsidR="006E6A1C">
        <w:rPr>
          <w:rFonts w:ascii="Cambria" w:hAnsi="Cambria"/>
        </w:rPr>
        <w:t xml:space="preserve"> has</w:t>
      </w:r>
      <w:r w:rsidR="00DD7C0E" w:rsidRPr="005B222A">
        <w:rPr>
          <w:rFonts w:ascii="Cambria" w:hAnsi="Cambria"/>
        </w:rPr>
        <w:t xml:space="preserve"> delegated</w:t>
      </w:r>
      <w:r w:rsidR="000D46C8" w:rsidRPr="005B222A">
        <w:rPr>
          <w:rFonts w:ascii="Cambria" w:hAnsi="Cambria"/>
        </w:rPr>
        <w:t xml:space="preserve"> </w:t>
      </w:r>
      <w:r w:rsidR="00DD7C0E" w:rsidRPr="005B222A">
        <w:rPr>
          <w:rFonts w:ascii="Cambria" w:hAnsi="Cambria"/>
        </w:rPr>
        <w:t xml:space="preserve">the </w:t>
      </w:r>
      <w:r w:rsidR="00420D90" w:rsidRPr="005B222A">
        <w:rPr>
          <w:rFonts w:ascii="Cambria" w:hAnsi="Cambria"/>
        </w:rPr>
        <w:t>responsibilities listed</w:t>
      </w:r>
      <w:r w:rsidR="00DD7C0E" w:rsidRPr="005B222A">
        <w:rPr>
          <w:rFonts w:ascii="Cambria" w:hAnsi="Cambria"/>
        </w:rPr>
        <w:t>.</w:t>
      </w:r>
      <w:r w:rsidR="00420D90" w:rsidRPr="005B222A">
        <w:rPr>
          <w:rFonts w:ascii="Cambria" w:eastAsia="Calibri" w:hAnsi="Cambria"/>
          <w:lang w:val="en-US"/>
        </w:rPr>
        <w:t xml:space="preserve"> </w:t>
      </w:r>
      <w:r w:rsidR="00C267F8" w:rsidRPr="005B222A">
        <w:rPr>
          <w:rFonts w:ascii="Cambria" w:eastAsia="Calibri" w:hAnsi="Cambria"/>
          <w:lang w:val="en-US"/>
        </w:rPr>
        <w:t>Maintain this roster with study Essential Documents and update as staffing changes occur.  This log serves as a legal delega</w:t>
      </w:r>
      <w:r w:rsidR="00ED0FA8" w:rsidRPr="005B222A">
        <w:rPr>
          <w:rFonts w:ascii="Cambria" w:eastAsia="Calibri" w:hAnsi="Cambria"/>
          <w:lang w:val="en-US"/>
        </w:rPr>
        <w:t xml:space="preserve">tion of trial responsibilities; </w:t>
      </w:r>
      <w:r w:rsidR="00C267F8" w:rsidRPr="005B222A">
        <w:rPr>
          <w:rFonts w:ascii="Cambria" w:eastAsia="Calibri" w:hAnsi="Cambria"/>
          <w:lang w:val="en-US"/>
        </w:rPr>
        <w:t>however</w:t>
      </w:r>
      <w:r w:rsidR="008F52B6" w:rsidRPr="005B222A">
        <w:rPr>
          <w:rFonts w:ascii="Cambria" w:eastAsia="Calibri" w:hAnsi="Cambria"/>
          <w:lang w:val="en-US"/>
        </w:rPr>
        <w:t>,</w:t>
      </w:r>
      <w:r w:rsidR="00C267F8" w:rsidRPr="005B222A">
        <w:rPr>
          <w:rFonts w:ascii="Cambria" w:eastAsia="Calibri" w:hAnsi="Cambria"/>
          <w:lang w:val="en-US"/>
        </w:rPr>
        <w:t xml:space="preserve"> delegation assignment does not absolve the site IoR of any </w:t>
      </w:r>
      <w:r w:rsidR="00BA79D3" w:rsidRPr="005B222A">
        <w:rPr>
          <w:rFonts w:ascii="Cambria" w:eastAsia="Calibri" w:hAnsi="Cambria"/>
          <w:lang w:val="en-US"/>
        </w:rPr>
        <w:t xml:space="preserve">regulatory or contractual </w:t>
      </w:r>
      <w:r w:rsidR="00C267F8" w:rsidRPr="005B222A">
        <w:rPr>
          <w:rFonts w:ascii="Cambria" w:eastAsia="Calibri" w:hAnsi="Cambria"/>
          <w:lang w:val="en-US"/>
        </w:rPr>
        <w:t>responsibilities</w:t>
      </w:r>
      <w:r w:rsidR="00BA79D3" w:rsidRPr="005B222A">
        <w:rPr>
          <w:rFonts w:ascii="Cambria" w:eastAsia="Calibri" w:hAnsi="Cambria"/>
          <w:lang w:val="en-US"/>
        </w:rPr>
        <w:t xml:space="preserve"> for protocol management and oversight.</w:t>
      </w:r>
      <w:r w:rsidR="006D7AD3" w:rsidRPr="005B222A">
        <w:rPr>
          <w:rFonts w:ascii="Cambria" w:eastAsia="Calibri" w:hAnsi="Cambria"/>
          <w:lang w:val="en-US"/>
        </w:rPr>
        <w:t xml:space="preserve">  </w:t>
      </w:r>
      <w:r w:rsidR="00FE26B2">
        <w:rPr>
          <w:rFonts w:ascii="Cambria" w:eastAsia="Calibri" w:hAnsi="Cambria"/>
          <w:lang w:val="en-US"/>
        </w:rPr>
        <w:t xml:space="preserve">Updates to staff responsibilities after study start (addition/removal of codes) may be handwritten by the IoR, initialed and dated. </w:t>
      </w:r>
      <w:r w:rsidR="00842780">
        <w:rPr>
          <w:rFonts w:ascii="Cambria" w:eastAsia="Calibri" w:hAnsi="Cambria"/>
          <w:lang w:val="en-US"/>
        </w:rPr>
        <w:t>If</w:t>
      </w:r>
      <w:r w:rsidR="00842780" w:rsidRPr="005B222A">
        <w:rPr>
          <w:rFonts w:ascii="Cambria" w:eastAsia="Calibri" w:hAnsi="Cambria"/>
          <w:lang w:val="en-US"/>
        </w:rPr>
        <w:t xml:space="preserve"> </w:t>
      </w:r>
      <w:r w:rsidR="0028225E" w:rsidRPr="005B222A">
        <w:rPr>
          <w:rFonts w:ascii="Cambria" w:eastAsia="Calibri" w:hAnsi="Cambria"/>
          <w:lang w:val="en-US"/>
        </w:rPr>
        <w:t>staff</w:t>
      </w:r>
      <w:r w:rsidR="00842780">
        <w:rPr>
          <w:rFonts w:ascii="Cambria" w:eastAsia="Calibri" w:hAnsi="Cambria"/>
          <w:lang w:val="en-US"/>
        </w:rPr>
        <w:t xml:space="preserve"> undergo a </w:t>
      </w:r>
      <w:r w:rsidR="0028225E" w:rsidRPr="002E2E5E">
        <w:rPr>
          <w:rFonts w:ascii="Cambria" w:eastAsia="Calibri" w:hAnsi="Cambria"/>
          <w:i/>
          <w:lang w:val="en-US"/>
        </w:rPr>
        <w:t>role</w:t>
      </w:r>
      <w:r w:rsidR="0028225E" w:rsidRPr="005B222A">
        <w:rPr>
          <w:rFonts w:ascii="Cambria" w:eastAsia="Calibri" w:hAnsi="Cambria"/>
          <w:lang w:val="en-US"/>
        </w:rPr>
        <w:t xml:space="preserve"> change, add an end date</w:t>
      </w:r>
      <w:r w:rsidR="00823D91" w:rsidRPr="005B222A">
        <w:rPr>
          <w:rFonts w:ascii="Cambria" w:eastAsia="Calibri" w:hAnsi="Cambria"/>
          <w:lang w:val="en-US"/>
        </w:rPr>
        <w:t xml:space="preserve"> and IoR </w:t>
      </w:r>
      <w:r w:rsidR="00420D90" w:rsidRPr="005B222A">
        <w:rPr>
          <w:rFonts w:ascii="Cambria" w:eastAsia="Calibri" w:hAnsi="Cambria"/>
          <w:lang w:val="en-US"/>
        </w:rPr>
        <w:t>initials</w:t>
      </w:r>
      <w:r w:rsidR="00823D91" w:rsidRPr="005B222A">
        <w:rPr>
          <w:rFonts w:ascii="Cambria" w:eastAsia="Calibri" w:hAnsi="Cambria"/>
          <w:lang w:val="en-US"/>
        </w:rPr>
        <w:t>/date</w:t>
      </w:r>
      <w:r w:rsidR="00B547D1" w:rsidRPr="005B222A">
        <w:rPr>
          <w:rFonts w:ascii="Cambria" w:eastAsia="Calibri" w:hAnsi="Cambria"/>
          <w:lang w:val="en-US"/>
        </w:rPr>
        <w:t xml:space="preserve"> to the current line listing</w:t>
      </w:r>
      <w:r w:rsidR="0028225E" w:rsidRPr="005B222A">
        <w:rPr>
          <w:rFonts w:ascii="Cambria" w:eastAsia="Calibri" w:hAnsi="Cambria"/>
          <w:lang w:val="en-US"/>
        </w:rPr>
        <w:t>, and add</w:t>
      </w:r>
      <w:r w:rsidR="00B547D1" w:rsidRPr="005B222A">
        <w:rPr>
          <w:rFonts w:ascii="Cambria" w:eastAsia="Calibri" w:hAnsi="Cambria"/>
          <w:lang w:val="en-US"/>
        </w:rPr>
        <w:t xml:space="preserve"> the</w:t>
      </w:r>
      <w:r w:rsidR="0028225E" w:rsidRPr="005B222A">
        <w:rPr>
          <w:rFonts w:ascii="Cambria" w:eastAsia="Calibri" w:hAnsi="Cambria"/>
          <w:lang w:val="en-US"/>
        </w:rPr>
        <w:t xml:space="preserve"> staff member to a new line and list </w:t>
      </w:r>
      <w:r w:rsidR="00842780">
        <w:rPr>
          <w:rFonts w:ascii="Cambria" w:eastAsia="Calibri" w:hAnsi="Cambria"/>
          <w:lang w:val="en-US"/>
        </w:rPr>
        <w:t xml:space="preserve">their new role with </w:t>
      </w:r>
      <w:r w:rsidR="0028225E" w:rsidRPr="005B222A">
        <w:rPr>
          <w:rFonts w:ascii="Cambria" w:eastAsia="Calibri" w:hAnsi="Cambria"/>
          <w:lang w:val="en-US"/>
        </w:rPr>
        <w:t>all responsibilities with the new start date</w:t>
      </w:r>
      <w:r w:rsidR="00122240" w:rsidRPr="005B222A">
        <w:rPr>
          <w:rFonts w:ascii="Cambria" w:eastAsia="Calibri" w:hAnsi="Cambria"/>
          <w:lang w:val="en-US"/>
        </w:rPr>
        <w:t xml:space="preserve"> and IoR initial/date</w:t>
      </w:r>
      <w:r w:rsidR="0028225E" w:rsidRPr="005B222A">
        <w:rPr>
          <w:rFonts w:ascii="Cambria" w:eastAsia="Calibri" w:hAnsi="Cambria"/>
          <w:lang w:val="en-US"/>
        </w:rPr>
        <w:t>.</w:t>
      </w:r>
      <w:r w:rsidR="00823D91" w:rsidRPr="005B222A">
        <w:rPr>
          <w:rFonts w:ascii="Cambria" w:eastAsia="Calibri" w:hAnsi="Cambria"/>
          <w:lang w:val="en-US"/>
        </w:rPr>
        <w:t xml:space="preserve">  </w:t>
      </w:r>
      <w:r w:rsidR="00823D91" w:rsidRPr="005B222A">
        <w:rPr>
          <w:rFonts w:ascii="Cambria" w:eastAsia="Calibri" w:hAnsi="Cambria"/>
          <w:lang w:val="en-GB"/>
        </w:rPr>
        <w:t xml:space="preserve">In </w:t>
      </w:r>
      <w:r w:rsidR="006E6A1C">
        <w:rPr>
          <w:rFonts w:ascii="Cambria" w:eastAsia="Calibri" w:hAnsi="Cambria"/>
          <w:lang w:val="en-GB"/>
        </w:rPr>
        <w:t>case</w:t>
      </w:r>
      <w:r w:rsidR="00823D91" w:rsidRPr="005B222A">
        <w:rPr>
          <w:rFonts w:ascii="Cambria" w:eastAsia="Calibri" w:hAnsi="Cambria"/>
          <w:lang w:val="en-GB"/>
        </w:rPr>
        <w:t xml:space="preserve"> of </w:t>
      </w:r>
      <w:r w:rsidR="006E6A1C">
        <w:rPr>
          <w:rFonts w:ascii="Cambria" w:eastAsia="Calibri" w:hAnsi="Cambria"/>
          <w:lang w:val="en-GB"/>
        </w:rPr>
        <w:t xml:space="preserve">an </w:t>
      </w:r>
      <w:r w:rsidR="00823D91" w:rsidRPr="005B222A">
        <w:rPr>
          <w:rFonts w:ascii="Cambria" w:eastAsia="Calibri" w:hAnsi="Cambria"/>
          <w:lang w:val="en-GB"/>
        </w:rPr>
        <w:t>IoR change, an end date should be completed for all entries on the original log, the original log should be archived, and a new D</w:t>
      </w:r>
      <w:r w:rsidR="006E6A1C">
        <w:rPr>
          <w:rFonts w:ascii="Cambria" w:eastAsia="Calibri" w:hAnsi="Cambria"/>
          <w:lang w:val="en-GB"/>
        </w:rPr>
        <w:t>oA</w:t>
      </w:r>
      <w:r w:rsidR="00823D91" w:rsidRPr="005B222A">
        <w:rPr>
          <w:rFonts w:ascii="Cambria" w:eastAsia="Calibri" w:hAnsi="Cambria"/>
          <w:lang w:val="en-GB"/>
        </w:rPr>
        <w:t xml:space="preserve"> Log created to include all current staff.  The new IoR should confirm the delegation of responsibilities </w:t>
      </w:r>
      <w:r w:rsidR="00122240" w:rsidRPr="005B222A">
        <w:rPr>
          <w:rFonts w:ascii="Cambria" w:eastAsia="Calibri" w:hAnsi="Cambria"/>
          <w:lang w:val="en-GB"/>
        </w:rPr>
        <w:t xml:space="preserve">to all staff </w:t>
      </w:r>
      <w:r w:rsidR="00823D91" w:rsidRPr="005B222A">
        <w:rPr>
          <w:rFonts w:ascii="Cambria" w:eastAsia="Calibri" w:hAnsi="Cambria"/>
          <w:lang w:val="en-GB"/>
        </w:rPr>
        <w:t>by initialling and dating each row.</w:t>
      </w:r>
    </w:p>
    <w:p w14:paraId="15F772FC" w14:textId="77777777" w:rsidR="0023310B" w:rsidRPr="005B222A" w:rsidRDefault="0023310B" w:rsidP="005B222A">
      <w:pPr>
        <w:tabs>
          <w:tab w:val="right" w:pos="5220"/>
          <w:tab w:val="left" w:pos="5580"/>
          <w:tab w:val="right" w:pos="10080"/>
        </w:tabs>
        <w:rPr>
          <w:rFonts w:ascii="Cambria" w:hAnsi="Cambria" w:cs="Arial"/>
          <w:b/>
          <w:sz w:val="14"/>
          <w:szCs w:val="20"/>
          <w:u w:val="single"/>
        </w:rPr>
      </w:pPr>
    </w:p>
    <w:p w14:paraId="5102E106" w14:textId="77777777" w:rsidR="00CD79B4" w:rsidRPr="005B222A" w:rsidRDefault="00F4180B" w:rsidP="005B222A">
      <w:pPr>
        <w:tabs>
          <w:tab w:val="right" w:pos="5220"/>
          <w:tab w:val="left" w:pos="5580"/>
          <w:tab w:val="right" w:pos="10080"/>
        </w:tabs>
        <w:rPr>
          <w:rFonts w:ascii="Cambria" w:hAnsi="Cambria" w:cs="Arial"/>
          <w:b/>
          <w:sz w:val="20"/>
          <w:szCs w:val="20"/>
          <w:u w:val="single"/>
        </w:rPr>
      </w:pPr>
      <w:r w:rsidRPr="005B222A">
        <w:rPr>
          <w:rFonts w:ascii="Cambria" w:hAnsi="Cambria" w:cs="Arial"/>
          <w:b/>
          <w:sz w:val="20"/>
          <w:szCs w:val="20"/>
          <w:u w:val="single"/>
        </w:rPr>
        <w:t>Role</w:t>
      </w:r>
      <w:r w:rsidR="0023310B" w:rsidRPr="005B222A">
        <w:rPr>
          <w:rFonts w:ascii="Cambria" w:hAnsi="Cambria" w:cs="Arial"/>
          <w:b/>
          <w:sz w:val="20"/>
          <w:szCs w:val="20"/>
          <w:u w:val="single"/>
        </w:rPr>
        <w:t xml:space="preserve"> Codes</w:t>
      </w:r>
      <w:r w:rsidR="00CD79B4" w:rsidRPr="005B222A">
        <w:rPr>
          <w:rFonts w:ascii="Cambria" w:hAnsi="Cambria" w:cs="Arial"/>
          <w:b/>
          <w:sz w:val="20"/>
          <w:szCs w:val="20"/>
          <w:u w:val="single"/>
          <w:vertAlign w:val="superscript"/>
        </w:rPr>
        <w:t>1</w:t>
      </w:r>
      <w:r w:rsidR="0023310B" w:rsidRPr="005B222A">
        <w:rPr>
          <w:rFonts w:ascii="Cambria" w:hAnsi="Cambria" w:cs="Arial"/>
          <w:b/>
          <w:sz w:val="20"/>
          <w:szCs w:val="20"/>
          <w:u w:val="single"/>
        </w:rPr>
        <w:t>: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160"/>
        <w:gridCol w:w="630"/>
        <w:gridCol w:w="2430"/>
        <w:gridCol w:w="630"/>
        <w:gridCol w:w="2790"/>
        <w:gridCol w:w="540"/>
        <w:gridCol w:w="2250"/>
        <w:gridCol w:w="540"/>
        <w:gridCol w:w="2250"/>
      </w:tblGrid>
      <w:tr w:rsidR="00DF0757" w:rsidRPr="005B222A" w14:paraId="30115104" w14:textId="77777777" w:rsidTr="004A55CE">
        <w:tc>
          <w:tcPr>
            <w:tcW w:w="918" w:type="dxa"/>
            <w:shd w:val="clear" w:color="auto" w:fill="D9D9D9"/>
          </w:tcPr>
          <w:p w14:paraId="767F74D9" w14:textId="77777777" w:rsidR="00DF0757" w:rsidRPr="005B222A" w:rsidRDefault="00DF0757" w:rsidP="005B222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PI</w:t>
            </w:r>
          </w:p>
        </w:tc>
        <w:tc>
          <w:tcPr>
            <w:tcW w:w="2160" w:type="dxa"/>
            <w:shd w:val="clear" w:color="auto" w:fill="auto"/>
          </w:tcPr>
          <w:p w14:paraId="12B2A896" w14:textId="77777777" w:rsidR="00DF0757" w:rsidRPr="005B222A" w:rsidRDefault="00DF0757" w:rsidP="005B222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  <w:r w:rsidRPr="005B222A">
              <w:rPr>
                <w:rFonts w:ascii="Cambria" w:hAnsi="Cambria" w:cs="Arial"/>
                <w:sz w:val="20"/>
                <w:szCs w:val="20"/>
              </w:rPr>
              <w:t>Princip</w:t>
            </w:r>
            <w:r w:rsidR="00E21804" w:rsidRPr="005B222A">
              <w:rPr>
                <w:rFonts w:ascii="Cambria" w:hAnsi="Cambria" w:cs="Arial"/>
                <w:sz w:val="20"/>
                <w:szCs w:val="20"/>
              </w:rPr>
              <w:t>al</w:t>
            </w:r>
            <w:r w:rsidRPr="005B222A">
              <w:rPr>
                <w:rFonts w:ascii="Cambria" w:hAnsi="Cambria" w:cs="Arial"/>
                <w:sz w:val="20"/>
                <w:szCs w:val="20"/>
              </w:rPr>
              <w:t xml:space="preserve"> Investigator</w:t>
            </w:r>
          </w:p>
        </w:tc>
        <w:tc>
          <w:tcPr>
            <w:tcW w:w="630" w:type="dxa"/>
            <w:shd w:val="clear" w:color="auto" w:fill="D9D9D9"/>
          </w:tcPr>
          <w:p w14:paraId="6AFA50CA" w14:textId="77777777" w:rsidR="00DF0757" w:rsidRPr="005B222A" w:rsidRDefault="00DF0757" w:rsidP="005B222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RN</w:t>
            </w:r>
          </w:p>
        </w:tc>
        <w:tc>
          <w:tcPr>
            <w:tcW w:w="2430" w:type="dxa"/>
            <w:shd w:val="clear" w:color="auto" w:fill="auto"/>
          </w:tcPr>
          <w:p w14:paraId="1FFA4E78" w14:textId="77777777" w:rsidR="00DF0757" w:rsidRPr="005B222A" w:rsidRDefault="00DF0757" w:rsidP="005B222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  <w:r w:rsidRPr="005B222A">
              <w:rPr>
                <w:rFonts w:ascii="Cambria" w:hAnsi="Cambria" w:cs="Arial"/>
                <w:sz w:val="20"/>
                <w:szCs w:val="20"/>
              </w:rPr>
              <w:t>Research Nurse</w:t>
            </w:r>
          </w:p>
        </w:tc>
        <w:tc>
          <w:tcPr>
            <w:tcW w:w="630" w:type="dxa"/>
            <w:shd w:val="clear" w:color="auto" w:fill="D9D9D9"/>
          </w:tcPr>
          <w:p w14:paraId="60A11973" w14:textId="77777777" w:rsidR="00DF0757" w:rsidRPr="005B222A" w:rsidRDefault="00DF0757" w:rsidP="005B222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PoR</w:t>
            </w:r>
          </w:p>
        </w:tc>
        <w:tc>
          <w:tcPr>
            <w:tcW w:w="2790" w:type="dxa"/>
            <w:shd w:val="clear" w:color="auto" w:fill="auto"/>
          </w:tcPr>
          <w:p w14:paraId="1F5A3209" w14:textId="77777777" w:rsidR="00DF0757" w:rsidRPr="005B222A" w:rsidRDefault="00DF0757" w:rsidP="005B222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  <w:r w:rsidRPr="005B222A">
              <w:rPr>
                <w:rFonts w:ascii="Cambria" w:hAnsi="Cambria" w:cs="Arial"/>
                <w:sz w:val="20"/>
                <w:szCs w:val="20"/>
              </w:rPr>
              <w:t>Pharmacist of Record</w:t>
            </w:r>
          </w:p>
        </w:tc>
        <w:tc>
          <w:tcPr>
            <w:tcW w:w="540" w:type="dxa"/>
            <w:shd w:val="clear" w:color="auto" w:fill="D9D9D9"/>
          </w:tcPr>
          <w:p w14:paraId="623E5444" w14:textId="77777777" w:rsidR="00DF0757" w:rsidRPr="005B222A" w:rsidRDefault="00DF0757" w:rsidP="005B222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DM</w:t>
            </w:r>
          </w:p>
        </w:tc>
        <w:tc>
          <w:tcPr>
            <w:tcW w:w="2250" w:type="dxa"/>
          </w:tcPr>
          <w:p w14:paraId="0C339C1C" w14:textId="77777777" w:rsidR="00DF0757" w:rsidRPr="005B222A" w:rsidRDefault="00DF0757" w:rsidP="005B222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  <w:r w:rsidRPr="005B222A">
              <w:rPr>
                <w:rFonts w:ascii="Cambria" w:hAnsi="Cambria" w:cs="Arial"/>
                <w:sz w:val="20"/>
                <w:szCs w:val="20"/>
              </w:rPr>
              <w:t>Data Manager</w:t>
            </w:r>
          </w:p>
        </w:tc>
        <w:tc>
          <w:tcPr>
            <w:tcW w:w="540" w:type="dxa"/>
            <w:shd w:val="clear" w:color="auto" w:fill="D0CECE"/>
          </w:tcPr>
          <w:p w14:paraId="32F884C3" w14:textId="1E7575FB" w:rsidR="00DF0757" w:rsidRPr="005B222A" w:rsidRDefault="00DF0757" w:rsidP="005B222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0309F53A" w14:textId="12299416" w:rsidR="00DF0757" w:rsidRPr="005B222A" w:rsidRDefault="00DF0757" w:rsidP="005B222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9666A" w:rsidRPr="005B222A" w14:paraId="24F7D19B" w14:textId="77777777" w:rsidTr="004A55CE">
        <w:tc>
          <w:tcPr>
            <w:tcW w:w="918" w:type="dxa"/>
            <w:shd w:val="clear" w:color="auto" w:fill="D9D9D9"/>
          </w:tcPr>
          <w:p w14:paraId="235DE0F9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IoR</w:t>
            </w:r>
          </w:p>
        </w:tc>
        <w:tc>
          <w:tcPr>
            <w:tcW w:w="2160" w:type="dxa"/>
            <w:shd w:val="clear" w:color="auto" w:fill="auto"/>
          </w:tcPr>
          <w:p w14:paraId="638C64C1" w14:textId="77777777" w:rsidR="00B9666A" w:rsidRPr="005B222A" w:rsidDel="00122240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  <w:r w:rsidRPr="005B222A">
              <w:rPr>
                <w:rFonts w:ascii="Cambria" w:hAnsi="Cambria" w:cs="Arial"/>
                <w:sz w:val="20"/>
                <w:szCs w:val="20"/>
              </w:rPr>
              <w:t>Investigator of Record</w:t>
            </w:r>
          </w:p>
        </w:tc>
        <w:tc>
          <w:tcPr>
            <w:tcW w:w="630" w:type="dxa"/>
            <w:shd w:val="clear" w:color="auto" w:fill="D9D9D9"/>
          </w:tcPr>
          <w:p w14:paraId="1C023813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C</w:t>
            </w:r>
          </w:p>
        </w:tc>
        <w:tc>
          <w:tcPr>
            <w:tcW w:w="2430" w:type="dxa"/>
            <w:shd w:val="clear" w:color="auto" w:fill="auto"/>
          </w:tcPr>
          <w:p w14:paraId="1C2E0353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  <w:r w:rsidRPr="005B222A">
              <w:rPr>
                <w:rFonts w:ascii="Cambria" w:hAnsi="Cambria" w:cs="Arial"/>
                <w:sz w:val="20"/>
                <w:szCs w:val="20"/>
              </w:rPr>
              <w:t>Counselor</w:t>
            </w:r>
          </w:p>
        </w:tc>
        <w:tc>
          <w:tcPr>
            <w:tcW w:w="630" w:type="dxa"/>
            <w:shd w:val="clear" w:color="auto" w:fill="D9D9D9"/>
          </w:tcPr>
          <w:p w14:paraId="2C425980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P</w:t>
            </w:r>
          </w:p>
        </w:tc>
        <w:tc>
          <w:tcPr>
            <w:tcW w:w="2790" w:type="dxa"/>
            <w:shd w:val="clear" w:color="auto" w:fill="auto"/>
          </w:tcPr>
          <w:p w14:paraId="08704EE2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  <w:r w:rsidRPr="005B222A">
              <w:rPr>
                <w:rFonts w:ascii="Cambria" w:hAnsi="Cambria" w:cs="Arial"/>
                <w:sz w:val="20"/>
                <w:szCs w:val="20"/>
              </w:rPr>
              <w:t>Pharmacist</w:t>
            </w:r>
          </w:p>
        </w:tc>
        <w:tc>
          <w:tcPr>
            <w:tcW w:w="540" w:type="dxa"/>
            <w:shd w:val="clear" w:color="auto" w:fill="D9D9D9"/>
          </w:tcPr>
          <w:p w14:paraId="578EDD3C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DC</w:t>
            </w:r>
          </w:p>
        </w:tc>
        <w:tc>
          <w:tcPr>
            <w:tcW w:w="2250" w:type="dxa"/>
          </w:tcPr>
          <w:p w14:paraId="1ECA3C49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  <w:r w:rsidRPr="005B222A">
              <w:rPr>
                <w:rFonts w:ascii="Cambria" w:hAnsi="Cambria" w:cs="Arial"/>
                <w:sz w:val="20"/>
                <w:szCs w:val="20"/>
              </w:rPr>
              <w:t>Data Clerk</w:t>
            </w:r>
          </w:p>
        </w:tc>
        <w:tc>
          <w:tcPr>
            <w:tcW w:w="540" w:type="dxa"/>
            <w:shd w:val="clear" w:color="auto" w:fill="D0CECE"/>
          </w:tcPr>
          <w:p w14:paraId="4F778F2A" w14:textId="5A3D091B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38BC2583" w14:textId="06E37B29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9666A" w:rsidRPr="005B222A" w14:paraId="19B811AB" w14:textId="77777777" w:rsidTr="004A55CE">
        <w:tc>
          <w:tcPr>
            <w:tcW w:w="918" w:type="dxa"/>
            <w:shd w:val="clear" w:color="auto" w:fill="D9D9D9"/>
          </w:tcPr>
          <w:p w14:paraId="5230F7EE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SI</w:t>
            </w:r>
          </w:p>
        </w:tc>
        <w:tc>
          <w:tcPr>
            <w:tcW w:w="2160" w:type="dxa"/>
            <w:shd w:val="clear" w:color="auto" w:fill="auto"/>
          </w:tcPr>
          <w:p w14:paraId="3BA45062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  <w:r w:rsidRPr="005B222A">
              <w:rPr>
                <w:rFonts w:ascii="Cambria" w:hAnsi="Cambria" w:cs="Arial"/>
                <w:sz w:val="20"/>
                <w:szCs w:val="20"/>
              </w:rPr>
              <w:t>Sub Investigator</w:t>
            </w:r>
          </w:p>
        </w:tc>
        <w:tc>
          <w:tcPr>
            <w:tcW w:w="630" w:type="dxa"/>
            <w:shd w:val="clear" w:color="auto" w:fill="D9D9D9"/>
          </w:tcPr>
          <w:p w14:paraId="29ACA129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RA</w:t>
            </w:r>
          </w:p>
        </w:tc>
        <w:tc>
          <w:tcPr>
            <w:tcW w:w="2430" w:type="dxa"/>
            <w:shd w:val="clear" w:color="auto" w:fill="auto"/>
          </w:tcPr>
          <w:p w14:paraId="5EAF6867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  <w:r w:rsidRPr="005B222A">
              <w:rPr>
                <w:rFonts w:ascii="Cambria" w:hAnsi="Cambria" w:cs="Arial"/>
                <w:sz w:val="20"/>
                <w:szCs w:val="20"/>
              </w:rPr>
              <w:t>Research Assistant</w:t>
            </w:r>
          </w:p>
        </w:tc>
        <w:tc>
          <w:tcPr>
            <w:tcW w:w="630" w:type="dxa"/>
            <w:shd w:val="clear" w:color="auto" w:fill="D9D9D9"/>
          </w:tcPr>
          <w:p w14:paraId="0A450E57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PT</w:t>
            </w:r>
          </w:p>
        </w:tc>
        <w:tc>
          <w:tcPr>
            <w:tcW w:w="2790" w:type="dxa"/>
            <w:shd w:val="clear" w:color="auto" w:fill="auto"/>
          </w:tcPr>
          <w:p w14:paraId="1643C7B2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  <w:r w:rsidRPr="005B222A">
              <w:rPr>
                <w:rFonts w:ascii="Cambria" w:hAnsi="Cambria" w:cs="Arial"/>
                <w:sz w:val="20"/>
                <w:szCs w:val="20"/>
              </w:rPr>
              <w:t>Pharmacy Technician</w:t>
            </w:r>
          </w:p>
        </w:tc>
        <w:tc>
          <w:tcPr>
            <w:tcW w:w="540" w:type="dxa"/>
            <w:shd w:val="clear" w:color="auto" w:fill="D9D9D9"/>
          </w:tcPr>
          <w:p w14:paraId="4150B1F5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QC</w:t>
            </w:r>
          </w:p>
        </w:tc>
        <w:tc>
          <w:tcPr>
            <w:tcW w:w="2250" w:type="dxa"/>
          </w:tcPr>
          <w:p w14:paraId="4FC7E9FB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  <w:r w:rsidRPr="005B222A">
              <w:rPr>
                <w:rFonts w:ascii="Cambria" w:hAnsi="Cambria" w:cs="Arial"/>
                <w:sz w:val="20"/>
                <w:szCs w:val="20"/>
              </w:rPr>
              <w:t>QC Officer</w:t>
            </w:r>
          </w:p>
        </w:tc>
        <w:tc>
          <w:tcPr>
            <w:tcW w:w="540" w:type="dxa"/>
            <w:shd w:val="clear" w:color="auto" w:fill="D0CECE"/>
          </w:tcPr>
          <w:p w14:paraId="43682431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0D4135C2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9666A" w:rsidRPr="005B222A" w14:paraId="2191B17C" w14:textId="77777777" w:rsidTr="004A55CE">
        <w:tc>
          <w:tcPr>
            <w:tcW w:w="918" w:type="dxa"/>
            <w:shd w:val="clear" w:color="auto" w:fill="D9D9D9"/>
          </w:tcPr>
          <w:p w14:paraId="458A9DD2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SC</w:t>
            </w:r>
          </w:p>
        </w:tc>
        <w:tc>
          <w:tcPr>
            <w:tcW w:w="2160" w:type="dxa"/>
            <w:shd w:val="clear" w:color="auto" w:fill="auto"/>
          </w:tcPr>
          <w:p w14:paraId="71D54CD0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  <w:r w:rsidRPr="005B222A">
              <w:rPr>
                <w:rFonts w:ascii="Cambria" w:hAnsi="Cambria" w:cs="Arial"/>
                <w:sz w:val="20"/>
                <w:szCs w:val="20"/>
              </w:rPr>
              <w:t>Study Coordinator</w:t>
            </w:r>
          </w:p>
        </w:tc>
        <w:tc>
          <w:tcPr>
            <w:tcW w:w="630" w:type="dxa"/>
            <w:shd w:val="clear" w:color="auto" w:fill="D9D9D9"/>
          </w:tcPr>
          <w:p w14:paraId="1EF0CB5D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LM</w:t>
            </w:r>
          </w:p>
        </w:tc>
        <w:tc>
          <w:tcPr>
            <w:tcW w:w="2430" w:type="dxa"/>
            <w:shd w:val="clear" w:color="auto" w:fill="auto"/>
          </w:tcPr>
          <w:p w14:paraId="16B675BF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  <w:r w:rsidRPr="005B222A">
              <w:rPr>
                <w:rFonts w:ascii="Cambria" w:hAnsi="Cambria" w:cs="Arial"/>
                <w:sz w:val="20"/>
                <w:szCs w:val="20"/>
              </w:rPr>
              <w:t>Lab Manager</w:t>
            </w:r>
          </w:p>
        </w:tc>
        <w:tc>
          <w:tcPr>
            <w:tcW w:w="630" w:type="dxa"/>
            <w:shd w:val="clear" w:color="auto" w:fill="D9D9D9"/>
          </w:tcPr>
          <w:p w14:paraId="70CFD462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CLO</w:t>
            </w:r>
          </w:p>
        </w:tc>
        <w:tc>
          <w:tcPr>
            <w:tcW w:w="2790" w:type="dxa"/>
            <w:shd w:val="clear" w:color="auto" w:fill="auto"/>
          </w:tcPr>
          <w:p w14:paraId="7013B60D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  <w:r w:rsidRPr="005B222A">
              <w:rPr>
                <w:rFonts w:ascii="Cambria" w:hAnsi="Cambria" w:cs="Arial"/>
                <w:sz w:val="20"/>
                <w:szCs w:val="20"/>
              </w:rPr>
              <w:t>Community Liaison Officer</w:t>
            </w:r>
          </w:p>
        </w:tc>
        <w:tc>
          <w:tcPr>
            <w:tcW w:w="540" w:type="dxa"/>
            <w:shd w:val="clear" w:color="auto" w:fill="D9D9D9"/>
          </w:tcPr>
          <w:p w14:paraId="3F3BF3B4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QA</w:t>
            </w:r>
          </w:p>
        </w:tc>
        <w:tc>
          <w:tcPr>
            <w:tcW w:w="2250" w:type="dxa"/>
          </w:tcPr>
          <w:p w14:paraId="7A011847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  <w:r w:rsidRPr="005B222A">
              <w:rPr>
                <w:rFonts w:ascii="Cambria" w:hAnsi="Cambria" w:cs="Arial"/>
                <w:sz w:val="20"/>
                <w:szCs w:val="20"/>
              </w:rPr>
              <w:t>QA Monitor</w:t>
            </w:r>
          </w:p>
        </w:tc>
        <w:tc>
          <w:tcPr>
            <w:tcW w:w="540" w:type="dxa"/>
            <w:shd w:val="clear" w:color="auto" w:fill="D0CECE"/>
          </w:tcPr>
          <w:p w14:paraId="170D5E79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6EDF30A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9666A" w:rsidRPr="005B222A" w14:paraId="264C48C7" w14:textId="77777777" w:rsidTr="004A55CE">
        <w:tc>
          <w:tcPr>
            <w:tcW w:w="918" w:type="dxa"/>
            <w:shd w:val="clear" w:color="auto" w:fill="D9D9D9"/>
          </w:tcPr>
          <w:p w14:paraId="6D52966B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 xml:space="preserve">MD </w:t>
            </w:r>
          </w:p>
        </w:tc>
        <w:tc>
          <w:tcPr>
            <w:tcW w:w="2160" w:type="dxa"/>
            <w:shd w:val="clear" w:color="auto" w:fill="auto"/>
          </w:tcPr>
          <w:p w14:paraId="146185CD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  <w:r w:rsidRPr="005B222A">
              <w:rPr>
                <w:rFonts w:ascii="Cambria" w:hAnsi="Cambria" w:cs="Arial"/>
                <w:sz w:val="20"/>
                <w:szCs w:val="20"/>
              </w:rPr>
              <w:t>Medical Doctor</w:t>
            </w:r>
          </w:p>
        </w:tc>
        <w:tc>
          <w:tcPr>
            <w:tcW w:w="630" w:type="dxa"/>
            <w:shd w:val="clear" w:color="auto" w:fill="D9D9D9"/>
          </w:tcPr>
          <w:p w14:paraId="7C56D7EB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LT</w:t>
            </w:r>
          </w:p>
        </w:tc>
        <w:tc>
          <w:tcPr>
            <w:tcW w:w="2430" w:type="dxa"/>
            <w:shd w:val="clear" w:color="auto" w:fill="auto"/>
          </w:tcPr>
          <w:p w14:paraId="2AA65965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  <w:r w:rsidRPr="005B222A">
              <w:rPr>
                <w:rFonts w:ascii="Cambria" w:hAnsi="Cambria" w:cs="Arial"/>
                <w:sz w:val="20"/>
                <w:szCs w:val="20"/>
              </w:rPr>
              <w:t>Lab Technician</w:t>
            </w:r>
          </w:p>
        </w:tc>
        <w:tc>
          <w:tcPr>
            <w:tcW w:w="630" w:type="dxa"/>
            <w:shd w:val="clear" w:color="auto" w:fill="D9D9D9"/>
          </w:tcPr>
          <w:p w14:paraId="4AC03774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CE</w:t>
            </w:r>
          </w:p>
        </w:tc>
        <w:tc>
          <w:tcPr>
            <w:tcW w:w="2790" w:type="dxa"/>
            <w:shd w:val="clear" w:color="auto" w:fill="auto"/>
          </w:tcPr>
          <w:p w14:paraId="4B1C4D15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  <w:r w:rsidRPr="005B222A">
              <w:rPr>
                <w:rFonts w:ascii="Cambria" w:hAnsi="Cambria" w:cs="Arial"/>
                <w:sz w:val="20"/>
                <w:szCs w:val="20"/>
              </w:rPr>
              <w:t>Community Educator</w:t>
            </w:r>
            <w:r>
              <w:rPr>
                <w:rFonts w:ascii="Cambria" w:hAnsi="Cambria" w:cs="Arial"/>
                <w:sz w:val="20"/>
                <w:szCs w:val="20"/>
              </w:rPr>
              <w:t>/Recruiter</w:t>
            </w:r>
          </w:p>
        </w:tc>
        <w:tc>
          <w:tcPr>
            <w:tcW w:w="540" w:type="dxa"/>
            <w:shd w:val="clear" w:color="auto" w:fill="D9D9D9"/>
          </w:tcPr>
          <w:p w14:paraId="17C606B5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RC</w:t>
            </w:r>
          </w:p>
        </w:tc>
        <w:tc>
          <w:tcPr>
            <w:tcW w:w="2250" w:type="dxa"/>
          </w:tcPr>
          <w:p w14:paraId="22FC0CB2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  <w:r w:rsidRPr="005B222A">
              <w:rPr>
                <w:rFonts w:ascii="Cambria" w:hAnsi="Cambria" w:cs="Arial"/>
                <w:sz w:val="20"/>
                <w:szCs w:val="20"/>
              </w:rPr>
              <w:t>Regulatory Coordinator</w:t>
            </w:r>
          </w:p>
        </w:tc>
        <w:tc>
          <w:tcPr>
            <w:tcW w:w="540" w:type="dxa"/>
            <w:shd w:val="clear" w:color="auto" w:fill="D0CECE"/>
          </w:tcPr>
          <w:p w14:paraId="3A7FD252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4B45C78" w14:textId="77777777" w:rsidR="00B9666A" w:rsidRPr="005B222A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5790C452" w14:textId="77777777" w:rsidR="009C490E" w:rsidRPr="005B222A" w:rsidRDefault="009C490E" w:rsidP="005B222A">
      <w:pPr>
        <w:rPr>
          <w:rFonts w:ascii="Cambria" w:hAnsi="Cambria" w:cs="Arial"/>
          <w:b/>
          <w:sz w:val="12"/>
          <w:szCs w:val="20"/>
          <w:u w:val="single"/>
        </w:rPr>
      </w:pPr>
    </w:p>
    <w:p w14:paraId="67C8694F" w14:textId="77777777" w:rsidR="00CD79B4" w:rsidRPr="005B222A" w:rsidRDefault="00F4180B" w:rsidP="005B222A">
      <w:pPr>
        <w:rPr>
          <w:rFonts w:ascii="Cambria" w:hAnsi="Cambria" w:cs="Arial"/>
          <w:b/>
          <w:sz w:val="20"/>
          <w:szCs w:val="20"/>
          <w:u w:val="single"/>
          <w:lang w:val="en-GB"/>
        </w:rPr>
      </w:pPr>
      <w:commentRangeStart w:id="1"/>
      <w:r w:rsidRPr="005B222A">
        <w:rPr>
          <w:rFonts w:ascii="Cambria" w:hAnsi="Cambria" w:cs="Arial"/>
          <w:b/>
          <w:sz w:val="20"/>
          <w:szCs w:val="20"/>
          <w:u w:val="single"/>
          <w:lang w:val="en-GB"/>
        </w:rPr>
        <w:t>Responsibility Codes</w:t>
      </w:r>
      <w:r w:rsidR="00ED20D4" w:rsidRPr="005B222A">
        <w:rPr>
          <w:rFonts w:ascii="Cambria" w:hAnsi="Cambria" w:cs="Arial"/>
          <w:b/>
          <w:sz w:val="20"/>
          <w:szCs w:val="20"/>
          <w:u w:val="single"/>
          <w:vertAlign w:val="superscript"/>
          <w:lang w:val="en-GB"/>
        </w:rPr>
        <w:t>2</w:t>
      </w:r>
      <w:r w:rsidRPr="005B222A">
        <w:rPr>
          <w:rFonts w:ascii="Cambria" w:hAnsi="Cambria" w:cs="Arial"/>
          <w:b/>
          <w:sz w:val="20"/>
          <w:szCs w:val="20"/>
          <w:u w:val="single"/>
          <w:lang w:val="en-GB"/>
        </w:rPr>
        <w:t>:</w:t>
      </w:r>
      <w:commentRangeEnd w:id="1"/>
      <w:r w:rsidR="004730E6">
        <w:rPr>
          <w:rStyle w:val="CommentReference"/>
        </w:rPr>
        <w:commentReference w:id="1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5185"/>
        <w:gridCol w:w="453"/>
        <w:gridCol w:w="3854"/>
        <w:gridCol w:w="453"/>
        <w:gridCol w:w="4816"/>
      </w:tblGrid>
      <w:tr w:rsidR="00646E57" w:rsidRPr="005B222A" w14:paraId="7C633634" w14:textId="77777777" w:rsidTr="002E2E5E">
        <w:trPr>
          <w:trHeight w:val="70"/>
        </w:trPr>
        <w:tc>
          <w:tcPr>
            <w:tcW w:w="467" w:type="dxa"/>
            <w:shd w:val="clear" w:color="auto" w:fill="D9D9D9"/>
          </w:tcPr>
          <w:p w14:paraId="0E7CEEA4" w14:textId="77777777" w:rsidR="00646E57" w:rsidRPr="005B222A" w:rsidRDefault="00646E57" w:rsidP="00646E57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5185" w:type="dxa"/>
            <w:shd w:val="clear" w:color="auto" w:fill="auto"/>
          </w:tcPr>
          <w:p w14:paraId="69DBD57A" w14:textId="4D3B2E9D" w:rsidR="00646E57" w:rsidRPr="005B222A" w:rsidRDefault="00DE138A" w:rsidP="00646E57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Determines </w:t>
            </w:r>
            <w:r w:rsidR="00646E57" w:rsidRPr="005B222A">
              <w:rPr>
                <w:rFonts w:ascii="Cambria" w:hAnsi="Cambria" w:cs="Arial"/>
                <w:sz w:val="20"/>
                <w:szCs w:val="20"/>
              </w:rPr>
              <w:t>Eligibility</w:t>
            </w:r>
          </w:p>
        </w:tc>
        <w:tc>
          <w:tcPr>
            <w:tcW w:w="453" w:type="dxa"/>
            <w:shd w:val="clear" w:color="auto" w:fill="D9D9D9"/>
          </w:tcPr>
          <w:p w14:paraId="3199A999" w14:textId="77777777" w:rsidR="00646E57" w:rsidRPr="005B222A" w:rsidRDefault="00646E57" w:rsidP="00646E57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3854" w:type="dxa"/>
            <w:shd w:val="clear" w:color="auto" w:fill="auto"/>
          </w:tcPr>
          <w:p w14:paraId="6F0C2B38" w14:textId="0DD12521" w:rsidR="00646E57" w:rsidRPr="005B222A" w:rsidRDefault="00EC60F8" w:rsidP="00EC60F8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>Obtains</w:t>
            </w:r>
            <w:r w:rsidR="006D58A8">
              <w:rPr>
                <w:rFonts w:ascii="Cambria" w:hAnsi="Cambria" w:cs="Arial"/>
                <w:sz w:val="20"/>
                <w:szCs w:val="20"/>
                <w:lang w:val="en-GB"/>
              </w:rPr>
              <w:t xml:space="preserve"> </w:t>
            </w:r>
            <w:r w:rsidR="00646E57" w:rsidRPr="005B222A">
              <w:rPr>
                <w:rFonts w:ascii="Cambria" w:hAnsi="Cambria" w:cs="Arial"/>
                <w:sz w:val="20"/>
                <w:szCs w:val="20"/>
                <w:lang w:val="en-GB"/>
              </w:rPr>
              <w:t>Locator Information/</w:t>
            </w:r>
            <w:r>
              <w:rPr>
                <w:rFonts w:ascii="Cambria" w:hAnsi="Cambria" w:cs="Arial"/>
                <w:sz w:val="20"/>
                <w:szCs w:val="20"/>
                <w:lang w:val="en-GB"/>
              </w:rPr>
              <w:t xml:space="preserve">Confirms Participant </w:t>
            </w:r>
            <w:r w:rsidR="006D58A8" w:rsidRPr="005B222A">
              <w:rPr>
                <w:rFonts w:ascii="Cambria" w:hAnsi="Cambria" w:cs="Arial"/>
                <w:sz w:val="20"/>
                <w:szCs w:val="20"/>
                <w:lang w:val="en-GB"/>
              </w:rPr>
              <w:t xml:space="preserve">Identity </w:t>
            </w:r>
          </w:p>
        </w:tc>
        <w:tc>
          <w:tcPr>
            <w:tcW w:w="453" w:type="dxa"/>
            <w:shd w:val="clear" w:color="auto" w:fill="D9D9D9"/>
          </w:tcPr>
          <w:p w14:paraId="40E2FEFA" w14:textId="77777777" w:rsidR="00646E57" w:rsidRPr="005B222A" w:rsidRDefault="00646E57" w:rsidP="00646E57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23</w:t>
            </w:r>
          </w:p>
        </w:tc>
        <w:tc>
          <w:tcPr>
            <w:tcW w:w="4816" w:type="dxa"/>
            <w:shd w:val="clear" w:color="auto" w:fill="auto"/>
          </w:tcPr>
          <w:p w14:paraId="5F5C8B92" w14:textId="0D2F4710" w:rsidR="00646E57" w:rsidRPr="005B222A" w:rsidRDefault="00800A96" w:rsidP="00800A96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 xml:space="preserve">Performs </w:t>
            </w:r>
            <w:r w:rsidR="00646E57" w:rsidRPr="005B222A">
              <w:rPr>
                <w:rFonts w:ascii="Cambria" w:hAnsi="Cambria" w:cs="Arial"/>
                <w:sz w:val="20"/>
                <w:szCs w:val="20"/>
                <w:lang w:val="en-GB"/>
              </w:rPr>
              <w:t xml:space="preserve">Data </w:t>
            </w:r>
            <w:r>
              <w:rPr>
                <w:rFonts w:ascii="Cambria" w:hAnsi="Cambria" w:cs="Arial"/>
                <w:sz w:val="20"/>
                <w:szCs w:val="20"/>
                <w:lang w:val="en-GB"/>
              </w:rPr>
              <w:t>M</w:t>
            </w:r>
            <w:r w:rsidR="00646E57" w:rsidRPr="005B222A">
              <w:rPr>
                <w:rFonts w:ascii="Cambria" w:hAnsi="Cambria" w:cs="Arial"/>
                <w:sz w:val="20"/>
                <w:szCs w:val="20"/>
                <w:lang w:val="en-GB"/>
              </w:rPr>
              <w:t xml:space="preserve">anagement </w:t>
            </w:r>
            <w:r>
              <w:rPr>
                <w:rFonts w:ascii="Cambria" w:hAnsi="Cambria" w:cs="Arial"/>
                <w:sz w:val="20"/>
                <w:szCs w:val="20"/>
                <w:lang w:val="en-GB"/>
              </w:rPr>
              <w:t xml:space="preserve">Procedures </w:t>
            </w:r>
            <w:r w:rsidR="00646E57" w:rsidRPr="005B222A">
              <w:rPr>
                <w:rFonts w:ascii="Cambria" w:hAnsi="Cambria" w:cs="Arial"/>
                <w:sz w:val="20"/>
                <w:szCs w:val="20"/>
                <w:lang w:val="en-GB"/>
              </w:rPr>
              <w:t xml:space="preserve">and/or </w:t>
            </w:r>
            <w:r>
              <w:rPr>
                <w:rFonts w:ascii="Cambria" w:hAnsi="Cambria" w:cs="Arial"/>
                <w:sz w:val="20"/>
                <w:szCs w:val="20"/>
                <w:lang w:val="en-GB"/>
              </w:rPr>
              <w:t xml:space="preserve">Responds/resolves </w:t>
            </w:r>
            <w:r w:rsidR="00646E57" w:rsidRPr="005B222A">
              <w:rPr>
                <w:rFonts w:ascii="Cambria" w:hAnsi="Cambria" w:cs="Arial"/>
                <w:sz w:val="20"/>
                <w:szCs w:val="20"/>
                <w:lang w:val="en-GB"/>
              </w:rPr>
              <w:t>QC</w:t>
            </w:r>
            <w:r>
              <w:rPr>
                <w:rFonts w:ascii="Cambria" w:hAnsi="Cambria" w:cs="Arial"/>
                <w:sz w:val="20"/>
                <w:szCs w:val="20"/>
                <w:lang w:val="en-GB"/>
              </w:rPr>
              <w:t>s</w:t>
            </w:r>
            <w:r w:rsidR="00646E57" w:rsidRPr="005B222A">
              <w:rPr>
                <w:rFonts w:ascii="Cambria" w:hAnsi="Cambria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646E57" w:rsidRPr="005B222A" w14:paraId="10D6858A" w14:textId="77777777" w:rsidTr="002E2E5E">
        <w:tc>
          <w:tcPr>
            <w:tcW w:w="467" w:type="dxa"/>
            <w:shd w:val="clear" w:color="auto" w:fill="D9D9D9"/>
          </w:tcPr>
          <w:p w14:paraId="052364C0" w14:textId="77777777" w:rsidR="00646E57" w:rsidRPr="005B222A" w:rsidRDefault="00646E57" w:rsidP="00646E57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5185" w:type="dxa"/>
            <w:shd w:val="clear" w:color="auto" w:fill="auto"/>
          </w:tcPr>
          <w:p w14:paraId="39DCD6F8" w14:textId="25EA99D1" w:rsidR="00646E57" w:rsidRPr="005B222A" w:rsidRDefault="00DE138A" w:rsidP="00646E57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Conducts </w:t>
            </w:r>
            <w:r w:rsidR="00646E57">
              <w:rPr>
                <w:rFonts w:ascii="Cambria" w:hAnsi="Cambria" w:cs="Arial"/>
                <w:sz w:val="20"/>
                <w:szCs w:val="20"/>
              </w:rPr>
              <w:t>Randomization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Procedures</w:t>
            </w:r>
          </w:p>
        </w:tc>
        <w:tc>
          <w:tcPr>
            <w:tcW w:w="453" w:type="dxa"/>
            <w:shd w:val="clear" w:color="auto" w:fill="D9D9D9"/>
          </w:tcPr>
          <w:p w14:paraId="682FAAED" w14:textId="77777777" w:rsidR="00646E57" w:rsidRPr="005B222A" w:rsidRDefault="00646E57" w:rsidP="00646E57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13</w:t>
            </w:r>
          </w:p>
        </w:tc>
        <w:tc>
          <w:tcPr>
            <w:tcW w:w="3854" w:type="dxa"/>
            <w:shd w:val="clear" w:color="auto" w:fill="auto"/>
          </w:tcPr>
          <w:p w14:paraId="07BD4734" w14:textId="2C2DBC4C" w:rsidR="00646E57" w:rsidRPr="005B222A" w:rsidRDefault="00EC60F8" w:rsidP="00EC60F8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 xml:space="preserve">Administers </w:t>
            </w:r>
            <w:r w:rsidR="00646E57">
              <w:rPr>
                <w:rFonts w:ascii="Cambria" w:hAnsi="Cambria" w:cs="Arial"/>
                <w:sz w:val="20"/>
                <w:szCs w:val="20"/>
                <w:lang w:val="en-GB"/>
              </w:rPr>
              <w:t xml:space="preserve">Behavior </w:t>
            </w:r>
            <w:r w:rsidR="00646E57" w:rsidRPr="0017771D">
              <w:rPr>
                <w:rFonts w:ascii="Cambria" w:hAnsi="Cambria" w:cs="Arial"/>
                <w:sz w:val="20"/>
                <w:szCs w:val="20"/>
                <w:lang w:val="en-GB"/>
              </w:rPr>
              <w:t>assessmen</w:t>
            </w:r>
            <w:r>
              <w:rPr>
                <w:rFonts w:ascii="Cambria" w:hAnsi="Cambria" w:cs="Arial"/>
                <w:sz w:val="20"/>
                <w:szCs w:val="20"/>
                <w:lang w:val="en-GB"/>
              </w:rPr>
              <w:t xml:space="preserve">ts </w:t>
            </w:r>
            <w:r w:rsidR="00646E57" w:rsidRPr="0017771D">
              <w:rPr>
                <w:rFonts w:ascii="Cambria" w:hAnsi="Cambria" w:cs="Arial"/>
                <w:sz w:val="20"/>
                <w:szCs w:val="20"/>
                <w:lang w:val="en-GB"/>
              </w:rPr>
              <w:t>(CRF/</w:t>
            </w:r>
            <w:r w:rsidR="00A70BCA" w:rsidRPr="0017771D" w:rsidDel="00A70BCA">
              <w:rPr>
                <w:rFonts w:ascii="Cambria" w:hAnsi="Cambria" w:cs="Arial"/>
                <w:sz w:val="20"/>
                <w:szCs w:val="20"/>
                <w:lang w:val="en-GB"/>
              </w:rPr>
              <w:t xml:space="preserve"> </w:t>
            </w:r>
            <w:r w:rsidR="00646E57" w:rsidRPr="0017771D">
              <w:rPr>
                <w:rFonts w:ascii="Cambria" w:hAnsi="Cambria" w:cs="Arial"/>
                <w:sz w:val="20"/>
                <w:szCs w:val="20"/>
                <w:lang w:val="en-GB"/>
              </w:rPr>
              <w:t>CASI)</w:t>
            </w:r>
            <w:r w:rsidR="00646E57" w:rsidRPr="005B222A" w:rsidDel="0017771D">
              <w:rPr>
                <w:rFonts w:ascii="Cambria" w:hAnsi="Cambria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3" w:type="dxa"/>
            <w:shd w:val="clear" w:color="auto" w:fill="D9D9D9"/>
          </w:tcPr>
          <w:p w14:paraId="03614819" w14:textId="77777777" w:rsidR="00646E57" w:rsidRPr="005B222A" w:rsidRDefault="00646E57" w:rsidP="00646E57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24</w:t>
            </w:r>
          </w:p>
        </w:tc>
        <w:tc>
          <w:tcPr>
            <w:tcW w:w="4816" w:type="dxa"/>
            <w:shd w:val="clear" w:color="auto" w:fill="auto"/>
          </w:tcPr>
          <w:p w14:paraId="46178F05" w14:textId="55E71479" w:rsidR="00646E57" w:rsidRPr="005B222A" w:rsidRDefault="00800A96" w:rsidP="00800A96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 xml:space="preserve">Completes </w:t>
            </w:r>
            <w:r w:rsidR="00646E57">
              <w:rPr>
                <w:rFonts w:ascii="Cambria" w:hAnsi="Cambria" w:cs="Arial"/>
                <w:sz w:val="20"/>
                <w:szCs w:val="20"/>
                <w:lang w:val="en-GB"/>
              </w:rPr>
              <w:t>eCRF /</w:t>
            </w:r>
            <w:r w:rsidR="00646E57" w:rsidRPr="005B222A">
              <w:rPr>
                <w:rFonts w:ascii="Cambria" w:hAnsi="Cambria" w:cs="Arial"/>
                <w:sz w:val="20"/>
                <w:szCs w:val="20"/>
                <w:lang w:val="en-GB"/>
              </w:rPr>
              <w:t xml:space="preserve">Direct Data Entry </w:t>
            </w:r>
            <w:r>
              <w:rPr>
                <w:rFonts w:ascii="Cambria" w:hAnsi="Cambria" w:cs="Arial"/>
                <w:sz w:val="20"/>
                <w:szCs w:val="20"/>
                <w:lang w:val="en-GB"/>
              </w:rPr>
              <w:t xml:space="preserve">Procedures in </w:t>
            </w:r>
            <w:r w:rsidR="00646E57" w:rsidRPr="005B222A">
              <w:rPr>
                <w:rFonts w:ascii="Cambria" w:hAnsi="Cambria" w:cs="Arial"/>
                <w:sz w:val="20"/>
                <w:szCs w:val="20"/>
              </w:rPr>
              <w:t>Medidata Rave</w:t>
            </w:r>
          </w:p>
        </w:tc>
      </w:tr>
      <w:tr w:rsidR="00646E57" w:rsidRPr="005B222A" w14:paraId="5220637E" w14:textId="77777777" w:rsidTr="002E2E5E">
        <w:tc>
          <w:tcPr>
            <w:tcW w:w="467" w:type="dxa"/>
            <w:shd w:val="clear" w:color="auto" w:fill="D9D9D9"/>
          </w:tcPr>
          <w:p w14:paraId="10CDC6FE" w14:textId="77777777" w:rsidR="00646E57" w:rsidRPr="005B222A" w:rsidRDefault="00646E57" w:rsidP="00646E57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5185" w:type="dxa"/>
            <w:shd w:val="clear" w:color="auto" w:fill="auto"/>
          </w:tcPr>
          <w:p w14:paraId="4157B92B" w14:textId="17D211F7" w:rsidR="00646E57" w:rsidRPr="005B222A" w:rsidRDefault="00DE138A" w:rsidP="00C941B8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 xml:space="preserve">Makes </w:t>
            </w:r>
            <w:r w:rsidR="00646E57" w:rsidRPr="005B222A">
              <w:rPr>
                <w:rFonts w:ascii="Cambria" w:hAnsi="Cambria" w:cs="Arial"/>
                <w:sz w:val="20"/>
                <w:szCs w:val="20"/>
                <w:lang w:val="en-GB"/>
              </w:rPr>
              <w:t>Trial</w:t>
            </w:r>
            <w:r w:rsidR="00201348">
              <w:rPr>
                <w:rFonts w:ascii="Cambria" w:hAnsi="Cambria" w:cs="Arial"/>
                <w:sz w:val="20"/>
                <w:szCs w:val="20"/>
                <w:lang w:val="en-GB"/>
              </w:rPr>
              <w:t>-</w:t>
            </w:r>
            <w:r w:rsidR="00646E57" w:rsidRPr="005B222A">
              <w:rPr>
                <w:rFonts w:ascii="Cambria" w:hAnsi="Cambria" w:cs="Arial"/>
                <w:sz w:val="20"/>
                <w:szCs w:val="20"/>
                <w:lang w:val="en-GB"/>
              </w:rPr>
              <w:t>Related Medical Decisions/Evaluat</w:t>
            </w:r>
            <w:r w:rsidR="006E6A1C">
              <w:rPr>
                <w:rFonts w:ascii="Cambria" w:hAnsi="Cambria" w:cs="Arial"/>
                <w:sz w:val="20"/>
                <w:szCs w:val="20"/>
                <w:lang w:val="en-GB"/>
              </w:rPr>
              <w:t>es</w:t>
            </w:r>
            <w:r w:rsidR="00646E57" w:rsidRPr="005B222A">
              <w:rPr>
                <w:rFonts w:ascii="Cambria" w:hAnsi="Cambria" w:cs="Arial"/>
                <w:sz w:val="20"/>
                <w:szCs w:val="20"/>
                <w:lang w:val="en-GB"/>
              </w:rPr>
              <w:t xml:space="preserve"> Lab Results</w:t>
            </w:r>
            <w:r w:rsidR="00646E57">
              <w:rPr>
                <w:rFonts w:ascii="Cambria" w:hAnsi="Cambria" w:cs="Arial"/>
                <w:sz w:val="20"/>
                <w:szCs w:val="20"/>
                <w:lang w:val="en-GB"/>
              </w:rPr>
              <w:t>/</w:t>
            </w:r>
            <w:r w:rsidR="00646E57" w:rsidRPr="005B222A">
              <w:rPr>
                <w:rFonts w:ascii="Cambria" w:hAnsi="Cambria" w:cs="Arial"/>
                <w:sz w:val="20"/>
                <w:szCs w:val="20"/>
                <w:lang w:val="en-GB"/>
              </w:rPr>
              <w:t>Asses</w:t>
            </w:r>
            <w:r>
              <w:rPr>
                <w:rFonts w:ascii="Cambria" w:hAnsi="Cambria" w:cs="Arial"/>
                <w:sz w:val="20"/>
                <w:szCs w:val="20"/>
                <w:lang w:val="en-GB"/>
              </w:rPr>
              <w:t>ses</w:t>
            </w:r>
            <w:r w:rsidR="00646E57" w:rsidRPr="005B222A">
              <w:rPr>
                <w:rFonts w:ascii="Cambria" w:hAnsi="Cambria" w:cs="Arial"/>
                <w:sz w:val="20"/>
                <w:szCs w:val="20"/>
                <w:lang w:val="en-GB"/>
              </w:rPr>
              <w:t xml:space="preserve"> and Report</w:t>
            </w:r>
            <w:r w:rsidR="00C941B8">
              <w:rPr>
                <w:rFonts w:ascii="Cambria" w:hAnsi="Cambria" w:cs="Arial"/>
                <w:sz w:val="20"/>
                <w:szCs w:val="20"/>
                <w:lang w:val="en-GB"/>
              </w:rPr>
              <w:t>s</w:t>
            </w:r>
            <w:ins w:id="2" w:author="Nicole Macagna" w:date="2018-01-16T15:11:00Z">
              <w:r w:rsidR="00201348">
                <w:rPr>
                  <w:rFonts w:ascii="Cambria" w:hAnsi="Cambria" w:cs="Arial"/>
                  <w:sz w:val="20"/>
                  <w:szCs w:val="20"/>
                  <w:lang w:val="en-GB"/>
                </w:rPr>
                <w:t xml:space="preserve"> </w:t>
              </w:r>
            </w:ins>
            <w:r w:rsidR="00646E57" w:rsidRPr="005B222A">
              <w:rPr>
                <w:rFonts w:ascii="Cambria" w:hAnsi="Cambria" w:cs="Arial"/>
                <w:sz w:val="20"/>
                <w:szCs w:val="20"/>
                <w:lang w:val="en-GB"/>
              </w:rPr>
              <w:t>Adverse Events/</w:t>
            </w:r>
            <w:r w:rsidR="00C941B8">
              <w:rPr>
                <w:rFonts w:ascii="Cambria" w:hAnsi="Cambria" w:cs="Arial"/>
                <w:sz w:val="20"/>
                <w:szCs w:val="20"/>
                <w:lang w:val="en-GB"/>
              </w:rPr>
              <w:t xml:space="preserve">Reviews </w:t>
            </w:r>
            <w:r w:rsidR="00646E57" w:rsidRPr="005B222A">
              <w:rPr>
                <w:rFonts w:ascii="Cambria" w:hAnsi="Cambria" w:cs="Arial"/>
                <w:sz w:val="20"/>
                <w:szCs w:val="20"/>
                <w:lang w:val="en-GB"/>
              </w:rPr>
              <w:t xml:space="preserve">AE CRF </w:t>
            </w:r>
          </w:p>
        </w:tc>
        <w:tc>
          <w:tcPr>
            <w:tcW w:w="453" w:type="dxa"/>
            <w:shd w:val="clear" w:color="auto" w:fill="D9D9D9"/>
          </w:tcPr>
          <w:p w14:paraId="5D67779E" w14:textId="77777777" w:rsidR="00646E57" w:rsidRPr="005B222A" w:rsidRDefault="00646E57" w:rsidP="00646E57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14</w:t>
            </w:r>
          </w:p>
        </w:tc>
        <w:tc>
          <w:tcPr>
            <w:tcW w:w="3854" w:type="dxa"/>
            <w:shd w:val="clear" w:color="auto" w:fill="auto"/>
          </w:tcPr>
          <w:p w14:paraId="6564CFCC" w14:textId="3FACA09E" w:rsidR="00646E57" w:rsidRPr="005B222A" w:rsidRDefault="00EC60F8" w:rsidP="00EC60F8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>Provides</w:t>
            </w:r>
            <w:ins w:id="3" w:author="Nicole Macagna" w:date="2018-01-16T15:26:00Z">
              <w:r w:rsidR="006D58A8">
                <w:rPr>
                  <w:rFonts w:ascii="Cambria" w:hAnsi="Cambria" w:cs="Arial"/>
                  <w:sz w:val="20"/>
                  <w:szCs w:val="20"/>
                  <w:lang w:val="en-GB"/>
                </w:rPr>
                <w:t xml:space="preserve"> </w:t>
              </w:r>
            </w:ins>
            <w:r w:rsidR="00646E57">
              <w:rPr>
                <w:rFonts w:ascii="Cambria" w:hAnsi="Cambria" w:cs="Arial"/>
                <w:sz w:val="20"/>
                <w:szCs w:val="20"/>
                <w:lang w:val="en-GB"/>
              </w:rPr>
              <w:t>Adherence</w:t>
            </w:r>
            <w:r w:rsidR="00646E57" w:rsidRPr="005B222A">
              <w:rPr>
                <w:rFonts w:ascii="Cambria" w:hAnsi="Cambria" w:cs="Arial"/>
                <w:sz w:val="20"/>
                <w:szCs w:val="20"/>
                <w:lang w:val="en-GB"/>
              </w:rPr>
              <w:t xml:space="preserve"> Counseling</w:t>
            </w:r>
          </w:p>
        </w:tc>
        <w:tc>
          <w:tcPr>
            <w:tcW w:w="453" w:type="dxa"/>
            <w:shd w:val="clear" w:color="auto" w:fill="D9D9D9"/>
          </w:tcPr>
          <w:p w14:paraId="6784B86C" w14:textId="77777777" w:rsidR="00646E57" w:rsidRPr="005B222A" w:rsidRDefault="00646E57" w:rsidP="00646E57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25</w:t>
            </w:r>
          </w:p>
        </w:tc>
        <w:tc>
          <w:tcPr>
            <w:tcW w:w="4816" w:type="dxa"/>
            <w:shd w:val="clear" w:color="auto" w:fill="auto"/>
          </w:tcPr>
          <w:p w14:paraId="69A3F5FA" w14:textId="238999AB" w:rsidR="00646E57" w:rsidRPr="005B222A" w:rsidRDefault="00646E57" w:rsidP="00646E57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5B222A">
              <w:rPr>
                <w:rFonts w:ascii="Cambria" w:hAnsi="Cambria" w:cs="Arial"/>
                <w:sz w:val="20"/>
                <w:szCs w:val="20"/>
                <w:lang w:val="en-GB"/>
              </w:rPr>
              <w:t>QA/QC</w:t>
            </w:r>
          </w:p>
        </w:tc>
      </w:tr>
      <w:tr w:rsidR="00646E57" w:rsidRPr="005B222A" w14:paraId="32BBD544" w14:textId="77777777" w:rsidTr="002E2E5E">
        <w:tc>
          <w:tcPr>
            <w:tcW w:w="467" w:type="dxa"/>
            <w:shd w:val="clear" w:color="auto" w:fill="D9D9D9"/>
          </w:tcPr>
          <w:p w14:paraId="3F95B34A" w14:textId="77777777" w:rsidR="00646E57" w:rsidRPr="005B222A" w:rsidRDefault="00646E57" w:rsidP="00646E57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5185" w:type="dxa"/>
            <w:shd w:val="clear" w:color="auto" w:fill="auto"/>
          </w:tcPr>
          <w:p w14:paraId="6D0BE18A" w14:textId="7107F37D" w:rsidR="00646E57" w:rsidRPr="005B222A" w:rsidRDefault="00C941B8" w:rsidP="00646E57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>Reports</w:t>
            </w:r>
            <w:r w:rsidR="00646E57" w:rsidRPr="005B222A">
              <w:rPr>
                <w:rFonts w:ascii="Cambria" w:hAnsi="Cambria" w:cs="Arial"/>
                <w:sz w:val="20"/>
                <w:szCs w:val="20"/>
                <w:lang w:val="en-GB"/>
              </w:rPr>
              <w:t xml:space="preserve"> SAE/EAEs</w:t>
            </w:r>
            <w:r w:rsidR="00646E57" w:rsidRPr="005B222A" w:rsidDel="001912D1">
              <w:rPr>
                <w:rFonts w:ascii="Cambria" w:hAnsi="Cambria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3" w:type="dxa"/>
            <w:shd w:val="clear" w:color="auto" w:fill="D9D9D9"/>
          </w:tcPr>
          <w:p w14:paraId="7BD86C28" w14:textId="77777777" w:rsidR="00646E57" w:rsidRPr="005B222A" w:rsidRDefault="00646E57" w:rsidP="00646E57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3854" w:type="dxa"/>
            <w:shd w:val="clear" w:color="auto" w:fill="auto"/>
          </w:tcPr>
          <w:p w14:paraId="38BA32A4" w14:textId="3352C4B4" w:rsidR="00646E57" w:rsidRPr="005B222A" w:rsidRDefault="00EC60F8" w:rsidP="00646E57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>Provides</w:t>
            </w:r>
            <w:r w:rsidR="006D58A8">
              <w:rPr>
                <w:rFonts w:ascii="Cambria" w:hAnsi="Cambria" w:cs="Arial"/>
                <w:sz w:val="20"/>
                <w:szCs w:val="20"/>
                <w:lang w:val="en-GB"/>
              </w:rPr>
              <w:t xml:space="preserve"> </w:t>
            </w:r>
            <w:r w:rsidR="00646E57" w:rsidRPr="005B222A">
              <w:rPr>
                <w:rFonts w:ascii="Cambria" w:hAnsi="Cambria" w:cs="Arial"/>
                <w:sz w:val="20"/>
                <w:szCs w:val="20"/>
                <w:lang w:val="en-GB"/>
              </w:rPr>
              <w:t>HIV Pre</w:t>
            </w:r>
            <w:r w:rsidR="00646E57">
              <w:rPr>
                <w:rFonts w:ascii="Cambria" w:hAnsi="Cambria" w:cs="Arial"/>
                <w:sz w:val="20"/>
                <w:szCs w:val="20"/>
                <w:lang w:val="en-GB"/>
              </w:rPr>
              <w:t>- and Post-</w:t>
            </w:r>
            <w:r w:rsidR="00646E57" w:rsidRPr="005B222A">
              <w:rPr>
                <w:rFonts w:ascii="Cambria" w:hAnsi="Cambria" w:cs="Arial"/>
                <w:sz w:val="20"/>
                <w:szCs w:val="20"/>
                <w:lang w:val="en-GB"/>
              </w:rPr>
              <w:t>Test Counseling</w:t>
            </w:r>
          </w:p>
        </w:tc>
        <w:tc>
          <w:tcPr>
            <w:tcW w:w="453" w:type="dxa"/>
            <w:shd w:val="clear" w:color="auto" w:fill="D9D9D9"/>
          </w:tcPr>
          <w:p w14:paraId="5A359E02" w14:textId="77777777" w:rsidR="00646E57" w:rsidRPr="005B222A" w:rsidRDefault="00646E57" w:rsidP="00646E57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26</w:t>
            </w:r>
          </w:p>
        </w:tc>
        <w:tc>
          <w:tcPr>
            <w:tcW w:w="4816" w:type="dxa"/>
            <w:shd w:val="clear" w:color="auto" w:fill="auto"/>
          </w:tcPr>
          <w:p w14:paraId="55FBAA29" w14:textId="0D0DE9E6" w:rsidR="00646E57" w:rsidRPr="005B222A" w:rsidRDefault="00800A96" w:rsidP="00800A96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 xml:space="preserve">Manages </w:t>
            </w:r>
            <w:r w:rsidR="00646E57" w:rsidRPr="005B222A">
              <w:rPr>
                <w:rFonts w:ascii="Cambria" w:hAnsi="Cambria" w:cs="Arial"/>
                <w:sz w:val="20"/>
                <w:szCs w:val="20"/>
                <w:lang w:val="en-GB"/>
              </w:rPr>
              <w:t xml:space="preserve">Regulatory/Essential Documents </w:t>
            </w:r>
          </w:p>
        </w:tc>
      </w:tr>
      <w:tr w:rsidR="00646E57" w:rsidRPr="005B222A" w14:paraId="4B38ED20" w14:textId="77777777" w:rsidTr="002E2E5E">
        <w:tc>
          <w:tcPr>
            <w:tcW w:w="467" w:type="dxa"/>
            <w:shd w:val="clear" w:color="auto" w:fill="D9D9D9"/>
          </w:tcPr>
          <w:p w14:paraId="6AF15A88" w14:textId="77777777" w:rsidR="00646E57" w:rsidRPr="005B222A" w:rsidRDefault="00646E57" w:rsidP="00646E57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5185" w:type="dxa"/>
            <w:shd w:val="clear" w:color="auto" w:fill="auto"/>
          </w:tcPr>
          <w:p w14:paraId="482B0286" w14:textId="4E2BA0D2" w:rsidR="00646E57" w:rsidRPr="005B222A" w:rsidRDefault="00DE138A" w:rsidP="00C941B8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>Conduct</w:t>
            </w:r>
            <w:r w:rsidR="00C941B8">
              <w:rPr>
                <w:rFonts w:ascii="Cambria" w:hAnsi="Cambria" w:cs="Arial"/>
                <w:sz w:val="20"/>
                <w:szCs w:val="20"/>
                <w:lang w:val="en-GB"/>
              </w:rPr>
              <w:t xml:space="preserve">s </w:t>
            </w:r>
            <w:r w:rsidR="00646E57" w:rsidRPr="005B222A">
              <w:rPr>
                <w:rFonts w:ascii="Cambria" w:hAnsi="Cambria" w:cs="Arial"/>
                <w:sz w:val="20"/>
                <w:szCs w:val="20"/>
                <w:lang w:val="en-GB"/>
              </w:rPr>
              <w:t>Physical Exams</w:t>
            </w:r>
            <w:r w:rsidR="00646E57" w:rsidRPr="005B222A" w:rsidDel="001912D1">
              <w:rPr>
                <w:rFonts w:ascii="Cambria" w:hAnsi="Cambria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3" w:type="dxa"/>
            <w:shd w:val="clear" w:color="auto" w:fill="D9D9D9"/>
          </w:tcPr>
          <w:p w14:paraId="350CB6E8" w14:textId="77777777" w:rsidR="00646E57" w:rsidRPr="005B222A" w:rsidRDefault="00646E57" w:rsidP="00646E57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16</w:t>
            </w:r>
          </w:p>
        </w:tc>
        <w:tc>
          <w:tcPr>
            <w:tcW w:w="3854" w:type="dxa"/>
            <w:shd w:val="clear" w:color="auto" w:fill="auto"/>
          </w:tcPr>
          <w:p w14:paraId="43D1AF28" w14:textId="04A208EF" w:rsidR="00646E57" w:rsidRPr="005B222A" w:rsidRDefault="00FC1BA3" w:rsidP="004730E6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highlight w:val="yellow"/>
                <w:lang w:val="en-GB"/>
              </w:rPr>
              <w:t xml:space="preserve">Maintains </w:t>
            </w:r>
            <w:commentRangeStart w:id="4"/>
            <w:r w:rsidR="00646E57" w:rsidRPr="003D12E8">
              <w:rPr>
                <w:rFonts w:ascii="Cambria" w:hAnsi="Cambria" w:cs="Arial"/>
                <w:sz w:val="20"/>
                <w:szCs w:val="20"/>
                <w:highlight w:val="yellow"/>
                <w:lang w:val="en-GB"/>
              </w:rPr>
              <w:t xml:space="preserve">Study </w:t>
            </w:r>
            <w:r w:rsidR="004730E6">
              <w:rPr>
                <w:rFonts w:ascii="Cambria" w:hAnsi="Cambria" w:cs="Arial"/>
                <w:sz w:val="20"/>
                <w:szCs w:val="20"/>
                <w:highlight w:val="yellow"/>
                <w:lang w:val="en-GB"/>
              </w:rPr>
              <w:t>Product</w:t>
            </w:r>
            <w:r w:rsidR="004730E6" w:rsidRPr="003D12E8">
              <w:rPr>
                <w:rFonts w:ascii="Cambria" w:hAnsi="Cambria" w:cs="Arial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646E57" w:rsidRPr="003D12E8">
              <w:rPr>
                <w:rFonts w:ascii="Cambria" w:hAnsi="Cambria" w:cs="Arial"/>
                <w:sz w:val="20"/>
                <w:szCs w:val="20"/>
                <w:highlight w:val="yellow"/>
                <w:lang w:val="en-GB"/>
              </w:rPr>
              <w:t>Accountability</w:t>
            </w:r>
            <w:commentRangeEnd w:id="4"/>
            <w:r w:rsidR="00AC7B49">
              <w:rPr>
                <w:rStyle w:val="CommentReference"/>
              </w:rPr>
              <w:commentReference w:id="4"/>
            </w:r>
          </w:p>
        </w:tc>
        <w:tc>
          <w:tcPr>
            <w:tcW w:w="453" w:type="dxa"/>
            <w:shd w:val="clear" w:color="auto" w:fill="D9D9D9"/>
          </w:tcPr>
          <w:p w14:paraId="5E39794E" w14:textId="77777777" w:rsidR="00646E57" w:rsidRPr="005B222A" w:rsidRDefault="00646E57" w:rsidP="00646E57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27</w:t>
            </w:r>
          </w:p>
        </w:tc>
        <w:tc>
          <w:tcPr>
            <w:tcW w:w="4816" w:type="dxa"/>
            <w:shd w:val="clear" w:color="auto" w:fill="auto"/>
          </w:tcPr>
          <w:p w14:paraId="5DEF9521" w14:textId="59581F7F" w:rsidR="00646E57" w:rsidRPr="005B222A" w:rsidRDefault="00800A96" w:rsidP="00646E57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>Documents</w:t>
            </w:r>
            <w:r w:rsidR="00646E57" w:rsidRPr="005B222A">
              <w:rPr>
                <w:rFonts w:ascii="Cambria" w:hAnsi="Cambria" w:cs="Arial"/>
                <w:sz w:val="20"/>
                <w:szCs w:val="20"/>
                <w:lang w:val="en-GB"/>
              </w:rPr>
              <w:t xml:space="preserve"> Protocol Deviations</w:t>
            </w:r>
          </w:p>
        </w:tc>
      </w:tr>
      <w:tr w:rsidR="00646E57" w:rsidRPr="005B222A" w14:paraId="0F390441" w14:textId="77777777" w:rsidTr="002E2E5E">
        <w:tc>
          <w:tcPr>
            <w:tcW w:w="467" w:type="dxa"/>
            <w:shd w:val="clear" w:color="auto" w:fill="D9D9D9"/>
          </w:tcPr>
          <w:p w14:paraId="61EDD22B" w14:textId="77777777" w:rsidR="00646E57" w:rsidRPr="005B222A" w:rsidRDefault="00646E57" w:rsidP="00646E57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5185" w:type="dxa"/>
            <w:shd w:val="clear" w:color="auto" w:fill="auto"/>
          </w:tcPr>
          <w:p w14:paraId="7BA4AAE3" w14:textId="4ED0625D" w:rsidR="00646E57" w:rsidRPr="005B222A" w:rsidRDefault="00DE138A" w:rsidP="00C941B8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>Conduc</w:t>
            </w:r>
            <w:r w:rsidR="00C941B8">
              <w:rPr>
                <w:rFonts w:ascii="Cambria" w:hAnsi="Cambria" w:cs="Arial"/>
                <w:sz w:val="20"/>
                <w:szCs w:val="20"/>
                <w:lang w:val="en-GB"/>
              </w:rPr>
              <w:t>ts</w:t>
            </w:r>
            <w:r w:rsidR="00646E57" w:rsidRPr="005B222A">
              <w:rPr>
                <w:rFonts w:ascii="Cambria" w:hAnsi="Cambria" w:cs="Arial"/>
                <w:sz w:val="20"/>
                <w:szCs w:val="20"/>
                <w:lang w:val="en-GB"/>
              </w:rPr>
              <w:t xml:space="preserve"> </w:t>
            </w:r>
            <w:r w:rsidR="00646E57">
              <w:rPr>
                <w:rFonts w:ascii="Cambria" w:hAnsi="Cambria" w:cs="Arial"/>
                <w:sz w:val="20"/>
                <w:szCs w:val="20"/>
                <w:lang w:val="en-GB"/>
              </w:rPr>
              <w:t>Rectal</w:t>
            </w:r>
            <w:r w:rsidR="00365FF3">
              <w:rPr>
                <w:rFonts w:ascii="Cambria" w:hAnsi="Cambria" w:cs="Arial"/>
                <w:sz w:val="20"/>
                <w:szCs w:val="20"/>
                <w:lang w:val="en-GB"/>
              </w:rPr>
              <w:t>/Genital</w:t>
            </w:r>
            <w:r w:rsidR="00646E57">
              <w:rPr>
                <w:rFonts w:ascii="Cambria" w:hAnsi="Cambria" w:cs="Arial"/>
                <w:sz w:val="20"/>
                <w:szCs w:val="20"/>
                <w:lang w:val="en-GB"/>
              </w:rPr>
              <w:t xml:space="preserve"> </w:t>
            </w:r>
            <w:r w:rsidR="00646E57" w:rsidRPr="005B222A">
              <w:rPr>
                <w:rFonts w:ascii="Cambria" w:hAnsi="Cambria" w:cs="Arial"/>
                <w:sz w:val="20"/>
                <w:szCs w:val="20"/>
                <w:lang w:val="en-GB"/>
              </w:rPr>
              <w:t>Exams</w:t>
            </w:r>
          </w:p>
        </w:tc>
        <w:tc>
          <w:tcPr>
            <w:tcW w:w="453" w:type="dxa"/>
            <w:shd w:val="clear" w:color="auto" w:fill="D9D9D9"/>
          </w:tcPr>
          <w:p w14:paraId="773CBC8C" w14:textId="77777777" w:rsidR="00646E57" w:rsidRPr="005B222A" w:rsidRDefault="00646E57" w:rsidP="00646E57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17</w:t>
            </w:r>
          </w:p>
        </w:tc>
        <w:tc>
          <w:tcPr>
            <w:tcW w:w="3854" w:type="dxa"/>
            <w:shd w:val="clear" w:color="auto" w:fill="auto"/>
          </w:tcPr>
          <w:p w14:paraId="701A5140" w14:textId="3C9C2CB3" w:rsidR="00646E57" w:rsidRPr="005B222A" w:rsidRDefault="00FC1BA3" w:rsidP="00FC1BA3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 xml:space="preserve">Dispenses </w:t>
            </w:r>
            <w:r w:rsidR="00646E57" w:rsidRPr="005B222A">
              <w:rPr>
                <w:rFonts w:ascii="Cambria" w:hAnsi="Cambria" w:cs="Arial"/>
                <w:sz w:val="20"/>
                <w:szCs w:val="20"/>
                <w:lang w:val="en-GB"/>
              </w:rPr>
              <w:t xml:space="preserve">Study </w:t>
            </w:r>
            <w:r w:rsidR="006E4B8A">
              <w:rPr>
                <w:rFonts w:ascii="Cambria" w:hAnsi="Cambria" w:cs="Arial"/>
                <w:sz w:val="20"/>
                <w:szCs w:val="20"/>
                <w:lang w:val="en-GB"/>
              </w:rPr>
              <w:t>Product</w:t>
            </w:r>
            <w:r w:rsidR="006E4B8A" w:rsidRPr="005B222A">
              <w:rPr>
                <w:rFonts w:ascii="Cambria" w:hAnsi="Cambria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3" w:type="dxa"/>
            <w:shd w:val="clear" w:color="auto" w:fill="D9D9D9"/>
          </w:tcPr>
          <w:p w14:paraId="3CABF0F9" w14:textId="77777777" w:rsidR="00646E57" w:rsidRPr="005B222A" w:rsidRDefault="00646E57" w:rsidP="00646E57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28</w:t>
            </w:r>
          </w:p>
        </w:tc>
        <w:tc>
          <w:tcPr>
            <w:tcW w:w="4816" w:type="dxa"/>
            <w:shd w:val="clear" w:color="auto" w:fill="auto"/>
          </w:tcPr>
          <w:p w14:paraId="2B484984" w14:textId="2914AA81" w:rsidR="00646E57" w:rsidRPr="005B222A" w:rsidRDefault="00800A96" w:rsidP="00800A96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>Administers</w:t>
            </w:r>
            <w:ins w:id="5" w:author="Nicole Macagna" w:date="2018-01-16T15:25:00Z">
              <w:r w:rsidR="006D58A8" w:rsidRPr="005B222A">
                <w:rPr>
                  <w:rFonts w:ascii="Cambria" w:hAnsi="Cambria" w:cs="Arial"/>
                  <w:sz w:val="20"/>
                  <w:szCs w:val="20"/>
                  <w:lang w:val="en-GB"/>
                </w:rPr>
                <w:t xml:space="preserve"> </w:t>
              </w:r>
            </w:ins>
            <w:r w:rsidR="006E4B8A" w:rsidRPr="005B222A">
              <w:rPr>
                <w:rFonts w:ascii="Cambria" w:hAnsi="Cambria" w:cs="Arial"/>
                <w:sz w:val="20"/>
                <w:szCs w:val="20"/>
                <w:lang w:val="en-GB"/>
              </w:rPr>
              <w:t>Qualitative Interviews</w:t>
            </w:r>
          </w:p>
        </w:tc>
      </w:tr>
      <w:tr w:rsidR="00C66B3F" w:rsidRPr="005B222A" w14:paraId="79DE9B81" w14:textId="77777777" w:rsidTr="002E2E5E">
        <w:tc>
          <w:tcPr>
            <w:tcW w:w="467" w:type="dxa"/>
            <w:shd w:val="clear" w:color="auto" w:fill="D9D9D9"/>
          </w:tcPr>
          <w:p w14:paraId="1964E70A" w14:textId="77777777" w:rsidR="00C66B3F" w:rsidRPr="005B222A" w:rsidRDefault="00C66B3F" w:rsidP="00C66B3F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5185" w:type="dxa"/>
            <w:shd w:val="clear" w:color="auto" w:fill="auto"/>
          </w:tcPr>
          <w:p w14:paraId="4F0031AA" w14:textId="764E5159" w:rsidR="00C66B3F" w:rsidRPr="005B222A" w:rsidRDefault="00EC60F8" w:rsidP="00EC60F8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>Obtains/Collects</w:t>
            </w:r>
            <w:r w:rsidR="00201348" w:rsidRPr="005B222A">
              <w:rPr>
                <w:rFonts w:ascii="Cambria" w:hAnsi="Cambria" w:cs="Arial"/>
                <w:sz w:val="20"/>
                <w:szCs w:val="20"/>
                <w:lang w:val="en-GB"/>
              </w:rPr>
              <w:t xml:space="preserve"> </w:t>
            </w:r>
            <w:r w:rsidR="00C66B3F" w:rsidRPr="005B222A">
              <w:rPr>
                <w:rFonts w:ascii="Cambria" w:hAnsi="Cambria" w:cs="Arial"/>
                <w:sz w:val="20"/>
                <w:szCs w:val="20"/>
                <w:lang w:val="en-GB"/>
              </w:rPr>
              <w:t>Medical/Medication History</w:t>
            </w:r>
          </w:p>
        </w:tc>
        <w:tc>
          <w:tcPr>
            <w:tcW w:w="453" w:type="dxa"/>
            <w:shd w:val="clear" w:color="auto" w:fill="D9D9D9"/>
          </w:tcPr>
          <w:p w14:paraId="557E2817" w14:textId="77777777" w:rsidR="00C66B3F" w:rsidRPr="005B222A" w:rsidRDefault="00C66B3F" w:rsidP="00C66B3F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18</w:t>
            </w:r>
          </w:p>
        </w:tc>
        <w:tc>
          <w:tcPr>
            <w:tcW w:w="3854" w:type="dxa"/>
            <w:shd w:val="clear" w:color="auto" w:fill="auto"/>
          </w:tcPr>
          <w:p w14:paraId="63D4D252" w14:textId="6AF22865" w:rsidR="00C66B3F" w:rsidRPr="005B222A" w:rsidRDefault="00C66B3F" w:rsidP="00C66B3F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5B222A">
              <w:rPr>
                <w:rFonts w:ascii="Cambria" w:hAnsi="Cambria" w:cs="Arial"/>
                <w:sz w:val="20"/>
                <w:szCs w:val="20"/>
                <w:lang w:val="en-GB"/>
              </w:rPr>
              <w:t>Processes, Ships, or Transports Specimens</w:t>
            </w:r>
          </w:p>
        </w:tc>
        <w:tc>
          <w:tcPr>
            <w:tcW w:w="453" w:type="dxa"/>
            <w:shd w:val="clear" w:color="auto" w:fill="D9D9D9"/>
          </w:tcPr>
          <w:p w14:paraId="76957711" w14:textId="77777777" w:rsidR="00C66B3F" w:rsidRPr="005B222A" w:rsidRDefault="00C66B3F" w:rsidP="00C66B3F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29</w:t>
            </w:r>
          </w:p>
        </w:tc>
        <w:tc>
          <w:tcPr>
            <w:tcW w:w="4816" w:type="dxa"/>
            <w:shd w:val="clear" w:color="auto" w:fill="auto"/>
          </w:tcPr>
          <w:p w14:paraId="5F05BADD" w14:textId="545BB8CD" w:rsidR="00C66B3F" w:rsidRPr="009D0695" w:rsidRDefault="00C66B3F" w:rsidP="00C66B3F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9D0695">
              <w:rPr>
                <w:rFonts w:ascii="Cambria" w:hAnsi="Cambria" w:cs="Arial"/>
                <w:sz w:val="20"/>
                <w:szCs w:val="20"/>
                <w:lang w:val="en-GB"/>
              </w:rPr>
              <w:t>(site to include as needed)</w:t>
            </w:r>
          </w:p>
        </w:tc>
      </w:tr>
      <w:tr w:rsidR="00C66B3F" w:rsidRPr="005B222A" w14:paraId="56BFC593" w14:textId="77777777" w:rsidTr="006E6A1C">
        <w:trPr>
          <w:trHeight w:val="530"/>
        </w:trPr>
        <w:tc>
          <w:tcPr>
            <w:tcW w:w="467" w:type="dxa"/>
            <w:shd w:val="clear" w:color="auto" w:fill="D9D9D9"/>
          </w:tcPr>
          <w:p w14:paraId="6C00A14A" w14:textId="283B2333" w:rsidR="00C66B3F" w:rsidRPr="005B222A" w:rsidRDefault="00C66B3F" w:rsidP="00C66B3F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5185" w:type="dxa"/>
            <w:shd w:val="clear" w:color="auto" w:fill="auto"/>
          </w:tcPr>
          <w:p w14:paraId="6F3896C8" w14:textId="4A27B5AA" w:rsidR="00C66B3F" w:rsidRPr="005B222A" w:rsidRDefault="00C66B3F" w:rsidP="00C66B3F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5B222A">
              <w:rPr>
                <w:rFonts w:ascii="Cambria" w:hAnsi="Cambria" w:cs="Arial"/>
                <w:sz w:val="20"/>
                <w:szCs w:val="20"/>
                <w:lang w:val="en-GB"/>
              </w:rPr>
              <w:t xml:space="preserve">Prescribes Study Product </w:t>
            </w:r>
          </w:p>
        </w:tc>
        <w:tc>
          <w:tcPr>
            <w:tcW w:w="453" w:type="dxa"/>
            <w:shd w:val="clear" w:color="auto" w:fill="D9D9D9"/>
          </w:tcPr>
          <w:p w14:paraId="68FD5D15" w14:textId="77777777" w:rsidR="00C66B3F" w:rsidRPr="005B222A" w:rsidRDefault="00C66B3F" w:rsidP="00C66B3F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19</w:t>
            </w:r>
          </w:p>
        </w:tc>
        <w:tc>
          <w:tcPr>
            <w:tcW w:w="3854" w:type="dxa"/>
            <w:shd w:val="clear" w:color="auto" w:fill="auto"/>
          </w:tcPr>
          <w:p w14:paraId="5AE8D428" w14:textId="4F131DB4" w:rsidR="00C66B3F" w:rsidRPr="005B222A" w:rsidRDefault="00FC1BA3" w:rsidP="00FC1BA3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Conducts l</w:t>
            </w:r>
            <w:r w:rsidR="00C66B3F" w:rsidRPr="005B222A">
              <w:rPr>
                <w:rFonts w:ascii="Cambria" w:hAnsi="Cambria" w:cs="Arial"/>
                <w:sz w:val="20"/>
                <w:szCs w:val="20"/>
              </w:rPr>
              <w:t>aboratory testing and/or release</w:t>
            </w:r>
            <w:r>
              <w:rPr>
                <w:rFonts w:ascii="Cambria" w:hAnsi="Cambria" w:cs="Arial"/>
                <w:sz w:val="20"/>
                <w:szCs w:val="20"/>
              </w:rPr>
              <w:t>s lab</w:t>
            </w:r>
            <w:r w:rsidR="00C66B3F" w:rsidRPr="005B222A">
              <w:rPr>
                <w:rFonts w:ascii="Cambria" w:hAnsi="Cambria" w:cs="Arial"/>
                <w:sz w:val="20"/>
                <w:szCs w:val="20"/>
              </w:rPr>
              <w:t xml:space="preserve"> results</w:t>
            </w:r>
          </w:p>
        </w:tc>
        <w:tc>
          <w:tcPr>
            <w:tcW w:w="453" w:type="dxa"/>
            <w:shd w:val="clear" w:color="auto" w:fill="D9D9D9"/>
          </w:tcPr>
          <w:p w14:paraId="311FE118" w14:textId="77777777" w:rsidR="00C66B3F" w:rsidRPr="005B222A" w:rsidRDefault="00C66B3F" w:rsidP="00C66B3F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30</w:t>
            </w:r>
          </w:p>
        </w:tc>
        <w:tc>
          <w:tcPr>
            <w:tcW w:w="4816" w:type="dxa"/>
            <w:shd w:val="clear" w:color="auto" w:fill="auto"/>
          </w:tcPr>
          <w:p w14:paraId="2F0B120A" w14:textId="48174EB6" w:rsidR="00C66B3F" w:rsidRPr="009D0695" w:rsidRDefault="00C66B3F" w:rsidP="00C66B3F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9D0695">
              <w:rPr>
                <w:rFonts w:ascii="Cambria" w:hAnsi="Cambria" w:cs="Arial"/>
                <w:sz w:val="20"/>
                <w:szCs w:val="20"/>
                <w:lang w:val="en-GB"/>
              </w:rPr>
              <w:t>(site to include as needed)</w:t>
            </w:r>
          </w:p>
        </w:tc>
      </w:tr>
      <w:tr w:rsidR="00C66B3F" w:rsidRPr="005B222A" w14:paraId="4EF1A903" w14:textId="77777777" w:rsidTr="002E2E5E">
        <w:trPr>
          <w:trHeight w:val="58"/>
        </w:trPr>
        <w:tc>
          <w:tcPr>
            <w:tcW w:w="467" w:type="dxa"/>
            <w:shd w:val="clear" w:color="auto" w:fill="D9D9D9"/>
          </w:tcPr>
          <w:p w14:paraId="160B7E3C" w14:textId="3A803578" w:rsidR="00C66B3F" w:rsidRPr="005B222A" w:rsidRDefault="00C66B3F" w:rsidP="00C66B3F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5185" w:type="dxa"/>
            <w:shd w:val="clear" w:color="auto" w:fill="auto"/>
          </w:tcPr>
          <w:p w14:paraId="51F67181" w14:textId="77777777" w:rsidR="00C66B3F" w:rsidRPr="005B222A" w:rsidRDefault="00C66B3F" w:rsidP="00C66B3F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5B222A">
              <w:rPr>
                <w:rFonts w:ascii="Cambria" w:hAnsi="Cambria" w:cs="Arial"/>
                <w:sz w:val="20"/>
                <w:szCs w:val="20"/>
                <w:lang w:val="en-GB"/>
              </w:rPr>
              <w:t xml:space="preserve">Authorized to sign </w:t>
            </w:r>
            <w:r>
              <w:rPr>
                <w:rFonts w:ascii="Cambria" w:hAnsi="Cambria" w:cs="Arial"/>
                <w:sz w:val="20"/>
                <w:szCs w:val="20"/>
                <w:lang w:val="en-GB"/>
              </w:rPr>
              <w:t>Study Product</w:t>
            </w:r>
            <w:r w:rsidRPr="005B222A">
              <w:rPr>
                <w:rFonts w:ascii="Cambria" w:hAnsi="Cambria" w:cs="Arial"/>
                <w:sz w:val="20"/>
                <w:szCs w:val="20"/>
                <w:lang w:val="en-GB"/>
              </w:rPr>
              <w:t xml:space="preserve"> Request Slip</w:t>
            </w:r>
          </w:p>
        </w:tc>
        <w:tc>
          <w:tcPr>
            <w:tcW w:w="453" w:type="dxa"/>
            <w:shd w:val="clear" w:color="auto" w:fill="D9D9D9"/>
          </w:tcPr>
          <w:p w14:paraId="766D340E" w14:textId="77777777" w:rsidR="00C66B3F" w:rsidRPr="005B222A" w:rsidRDefault="00C66B3F" w:rsidP="00C66B3F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20</w:t>
            </w:r>
          </w:p>
        </w:tc>
        <w:tc>
          <w:tcPr>
            <w:tcW w:w="3854" w:type="dxa"/>
            <w:shd w:val="clear" w:color="auto" w:fill="auto"/>
          </w:tcPr>
          <w:p w14:paraId="56730741" w14:textId="60641E7F" w:rsidR="00C66B3F" w:rsidRPr="005B222A" w:rsidRDefault="00FC1BA3" w:rsidP="00C66B3F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Performs </w:t>
            </w:r>
            <w:r w:rsidR="00C66B3F" w:rsidRPr="005B222A">
              <w:rPr>
                <w:rFonts w:ascii="Cambria" w:hAnsi="Cambria" w:cs="Arial"/>
                <w:sz w:val="20"/>
                <w:szCs w:val="20"/>
              </w:rPr>
              <w:t xml:space="preserve">Laboratory QA/QC </w:t>
            </w:r>
          </w:p>
        </w:tc>
        <w:tc>
          <w:tcPr>
            <w:tcW w:w="453" w:type="dxa"/>
            <w:shd w:val="clear" w:color="auto" w:fill="D9D9D9"/>
          </w:tcPr>
          <w:p w14:paraId="15EA205B" w14:textId="77777777" w:rsidR="00C66B3F" w:rsidRPr="005B222A" w:rsidRDefault="00C66B3F" w:rsidP="00C66B3F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31</w:t>
            </w:r>
          </w:p>
        </w:tc>
        <w:tc>
          <w:tcPr>
            <w:tcW w:w="4816" w:type="dxa"/>
            <w:shd w:val="clear" w:color="auto" w:fill="auto"/>
          </w:tcPr>
          <w:p w14:paraId="51E8116F" w14:textId="51106963" w:rsidR="00C66B3F" w:rsidRPr="009D0695" w:rsidRDefault="00C66B3F" w:rsidP="00C66B3F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9D0695">
              <w:rPr>
                <w:rFonts w:ascii="Cambria" w:hAnsi="Cambria" w:cs="Arial"/>
                <w:sz w:val="20"/>
                <w:szCs w:val="20"/>
                <w:lang w:val="en-GB"/>
              </w:rPr>
              <w:t>(site to include as needed)</w:t>
            </w:r>
          </w:p>
        </w:tc>
      </w:tr>
      <w:tr w:rsidR="00C66B3F" w:rsidRPr="005B222A" w14:paraId="1FD7AA15" w14:textId="77777777" w:rsidTr="002E2E5E">
        <w:trPr>
          <w:trHeight w:val="58"/>
        </w:trPr>
        <w:tc>
          <w:tcPr>
            <w:tcW w:w="467" w:type="dxa"/>
            <w:shd w:val="clear" w:color="auto" w:fill="D9D9D9"/>
          </w:tcPr>
          <w:p w14:paraId="27EDC231" w14:textId="348CF801" w:rsidR="00C66B3F" w:rsidRPr="005B222A" w:rsidRDefault="00C66B3F" w:rsidP="00C66B3F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5185" w:type="dxa"/>
            <w:shd w:val="clear" w:color="auto" w:fill="auto"/>
          </w:tcPr>
          <w:p w14:paraId="673F8D11" w14:textId="48929B61" w:rsidR="00C66B3F" w:rsidRPr="005B222A" w:rsidRDefault="00C66B3F" w:rsidP="00C66B3F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5B222A">
              <w:rPr>
                <w:rFonts w:ascii="Cambria" w:hAnsi="Cambria" w:cs="Arial"/>
                <w:sz w:val="20"/>
                <w:szCs w:val="20"/>
                <w:lang w:val="en-GB"/>
              </w:rPr>
              <w:t>Collects Specimens</w:t>
            </w:r>
          </w:p>
        </w:tc>
        <w:tc>
          <w:tcPr>
            <w:tcW w:w="453" w:type="dxa"/>
            <w:shd w:val="clear" w:color="auto" w:fill="D9D9D9"/>
          </w:tcPr>
          <w:p w14:paraId="0C13B905" w14:textId="77777777" w:rsidR="00C66B3F" w:rsidRPr="005B222A" w:rsidRDefault="00C66B3F" w:rsidP="00C66B3F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21</w:t>
            </w:r>
          </w:p>
        </w:tc>
        <w:tc>
          <w:tcPr>
            <w:tcW w:w="3854" w:type="dxa"/>
            <w:shd w:val="clear" w:color="auto" w:fill="auto"/>
          </w:tcPr>
          <w:p w14:paraId="6BADA13F" w14:textId="09C11C09" w:rsidR="00C66B3F" w:rsidRPr="005B222A" w:rsidRDefault="00FC1BA3" w:rsidP="00C66B3F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 xml:space="preserve">Conducts </w:t>
            </w:r>
            <w:r w:rsidR="00C66B3F" w:rsidRPr="005B222A">
              <w:rPr>
                <w:rFonts w:ascii="Cambria" w:hAnsi="Cambria" w:cs="Arial"/>
                <w:sz w:val="20"/>
                <w:szCs w:val="20"/>
                <w:lang w:val="en-GB"/>
              </w:rPr>
              <w:t>Community Education/Outreach</w:t>
            </w:r>
          </w:p>
        </w:tc>
        <w:tc>
          <w:tcPr>
            <w:tcW w:w="453" w:type="dxa"/>
            <w:shd w:val="clear" w:color="auto" w:fill="D9D9D9"/>
          </w:tcPr>
          <w:p w14:paraId="7F0FE312" w14:textId="77777777" w:rsidR="00C66B3F" w:rsidRPr="005B222A" w:rsidRDefault="00C66B3F" w:rsidP="00C66B3F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32</w:t>
            </w:r>
          </w:p>
        </w:tc>
        <w:tc>
          <w:tcPr>
            <w:tcW w:w="4816" w:type="dxa"/>
            <w:shd w:val="clear" w:color="auto" w:fill="auto"/>
          </w:tcPr>
          <w:p w14:paraId="1F872D0A" w14:textId="25471F6A" w:rsidR="00C66B3F" w:rsidRPr="009D0695" w:rsidRDefault="00C66B3F" w:rsidP="00C66B3F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9D0695">
              <w:rPr>
                <w:rFonts w:ascii="Cambria" w:hAnsi="Cambria" w:cs="Arial"/>
                <w:sz w:val="20"/>
                <w:szCs w:val="20"/>
                <w:lang w:val="en-GB"/>
              </w:rPr>
              <w:t>(site to include as needed)</w:t>
            </w:r>
          </w:p>
        </w:tc>
      </w:tr>
      <w:tr w:rsidR="006E4B8A" w:rsidRPr="005B222A" w14:paraId="4D5980F2" w14:textId="77777777" w:rsidTr="002E2E5E">
        <w:tc>
          <w:tcPr>
            <w:tcW w:w="467" w:type="dxa"/>
            <w:shd w:val="clear" w:color="auto" w:fill="D9D9D9"/>
          </w:tcPr>
          <w:p w14:paraId="2FA4AC1D" w14:textId="77777777" w:rsidR="006E4B8A" w:rsidRPr="005B222A" w:rsidRDefault="006E4B8A" w:rsidP="006E4B8A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5185" w:type="dxa"/>
            <w:shd w:val="clear" w:color="auto" w:fill="auto"/>
          </w:tcPr>
          <w:p w14:paraId="5B6BAF1F" w14:textId="0455395B" w:rsidR="006E4B8A" w:rsidRPr="005B222A" w:rsidRDefault="006E4B8A" w:rsidP="006E4B8A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5B222A">
              <w:rPr>
                <w:rFonts w:ascii="Cambria" w:hAnsi="Cambria" w:cs="Arial"/>
                <w:sz w:val="20"/>
                <w:szCs w:val="20"/>
                <w:lang w:val="en-GB"/>
              </w:rPr>
              <w:t>Obtain</w:t>
            </w:r>
            <w:r w:rsidR="00C941B8">
              <w:rPr>
                <w:rFonts w:ascii="Cambria" w:hAnsi="Cambria" w:cs="Arial"/>
                <w:sz w:val="20"/>
                <w:szCs w:val="20"/>
                <w:lang w:val="en-GB"/>
              </w:rPr>
              <w:t>s</w:t>
            </w:r>
            <w:r w:rsidRPr="005B222A">
              <w:rPr>
                <w:rFonts w:ascii="Cambria" w:hAnsi="Cambria" w:cs="Arial"/>
                <w:sz w:val="20"/>
                <w:szCs w:val="20"/>
                <w:lang w:val="en-GB"/>
              </w:rPr>
              <w:t>/Review</w:t>
            </w:r>
            <w:r w:rsidR="00C941B8">
              <w:rPr>
                <w:rFonts w:ascii="Cambria" w:hAnsi="Cambria" w:cs="Arial"/>
                <w:sz w:val="20"/>
                <w:szCs w:val="20"/>
                <w:lang w:val="en-GB"/>
              </w:rPr>
              <w:t>s</w:t>
            </w:r>
            <w:r w:rsidRPr="005B222A">
              <w:rPr>
                <w:rFonts w:ascii="Cambria" w:hAnsi="Cambria" w:cs="Arial"/>
                <w:sz w:val="20"/>
                <w:szCs w:val="20"/>
                <w:lang w:val="en-GB"/>
              </w:rPr>
              <w:t xml:space="preserve"> Informed Consent</w:t>
            </w:r>
          </w:p>
        </w:tc>
        <w:tc>
          <w:tcPr>
            <w:tcW w:w="453" w:type="dxa"/>
            <w:shd w:val="clear" w:color="auto" w:fill="D9D9D9"/>
          </w:tcPr>
          <w:p w14:paraId="4D2A2941" w14:textId="77777777" w:rsidR="006E4B8A" w:rsidRPr="005B222A" w:rsidRDefault="006E4B8A" w:rsidP="006E4B8A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22</w:t>
            </w:r>
          </w:p>
        </w:tc>
        <w:tc>
          <w:tcPr>
            <w:tcW w:w="3854" w:type="dxa"/>
            <w:shd w:val="clear" w:color="auto" w:fill="auto"/>
          </w:tcPr>
          <w:p w14:paraId="657D7927" w14:textId="76EA5106" w:rsidR="006E4B8A" w:rsidRPr="005B222A" w:rsidRDefault="00FC1BA3" w:rsidP="006E4B8A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 xml:space="preserve">Tracks/Conducts </w:t>
            </w:r>
            <w:r w:rsidR="006E4B8A" w:rsidRPr="005B222A">
              <w:rPr>
                <w:rFonts w:ascii="Cambria" w:hAnsi="Cambria" w:cs="Arial"/>
                <w:sz w:val="20"/>
                <w:szCs w:val="20"/>
                <w:lang w:val="en-GB"/>
              </w:rPr>
              <w:t>Accrual and/or Retention Activities</w:t>
            </w:r>
          </w:p>
        </w:tc>
        <w:tc>
          <w:tcPr>
            <w:tcW w:w="453" w:type="dxa"/>
            <w:shd w:val="clear" w:color="auto" w:fill="D9D9D9"/>
          </w:tcPr>
          <w:p w14:paraId="199DC581" w14:textId="77777777" w:rsidR="006E4B8A" w:rsidRPr="005B222A" w:rsidRDefault="006E4B8A" w:rsidP="006E4B8A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33</w:t>
            </w:r>
          </w:p>
        </w:tc>
        <w:tc>
          <w:tcPr>
            <w:tcW w:w="4816" w:type="dxa"/>
            <w:shd w:val="clear" w:color="auto" w:fill="auto"/>
          </w:tcPr>
          <w:p w14:paraId="54AEB4C3" w14:textId="1735313B" w:rsidR="006E4B8A" w:rsidRPr="009D0695" w:rsidRDefault="006E4B8A" w:rsidP="006E4B8A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9D0695">
              <w:rPr>
                <w:rFonts w:ascii="Cambria" w:hAnsi="Cambria" w:cs="Arial"/>
                <w:sz w:val="20"/>
                <w:szCs w:val="20"/>
                <w:lang w:val="en-GB"/>
              </w:rPr>
              <w:t>(site to include as needed)</w:t>
            </w:r>
          </w:p>
        </w:tc>
      </w:tr>
    </w:tbl>
    <w:p w14:paraId="7DB49129" w14:textId="77777777" w:rsidR="002E2E5E" w:rsidRDefault="002E2E5E" w:rsidP="005B222A">
      <w:pPr>
        <w:spacing w:before="20"/>
        <w:ind w:left="187" w:hanging="187"/>
        <w:rPr>
          <w:rFonts w:ascii="Cambria" w:hAnsi="Cambria" w:cs="Arial"/>
          <w:sz w:val="20"/>
          <w:szCs w:val="20"/>
          <w:lang w:val="en-GB"/>
        </w:rPr>
      </w:pPr>
    </w:p>
    <w:p w14:paraId="549F258D" w14:textId="77777777" w:rsidR="005026CA" w:rsidRDefault="005026CA" w:rsidP="005B222A">
      <w:pPr>
        <w:spacing w:before="20"/>
        <w:ind w:left="187" w:hanging="187"/>
        <w:rPr>
          <w:rFonts w:ascii="Cambria" w:hAnsi="Cambria" w:cs="Arial"/>
          <w:sz w:val="20"/>
          <w:szCs w:val="20"/>
          <w:lang w:val="en-GB"/>
        </w:rPr>
      </w:pPr>
    </w:p>
    <w:p w14:paraId="30BDBC73" w14:textId="77777777" w:rsidR="005026CA" w:rsidRDefault="005026CA" w:rsidP="005B222A">
      <w:pPr>
        <w:spacing w:before="20"/>
        <w:ind w:left="187" w:hanging="187"/>
        <w:rPr>
          <w:rFonts w:ascii="Cambria" w:hAnsi="Cambria" w:cs="Arial"/>
          <w:sz w:val="20"/>
          <w:szCs w:val="20"/>
          <w:lang w:val="en-GB"/>
        </w:rPr>
      </w:pPr>
    </w:p>
    <w:p w14:paraId="1331DC84" w14:textId="7F945EA1" w:rsidR="005C3BE8" w:rsidRPr="005B222A" w:rsidRDefault="001C0517" w:rsidP="005B222A">
      <w:pPr>
        <w:spacing w:before="20"/>
        <w:ind w:left="187" w:hanging="187"/>
        <w:rPr>
          <w:rFonts w:ascii="Cambria" w:hAnsi="Cambria" w:cs="Arial"/>
          <w:sz w:val="20"/>
          <w:szCs w:val="20"/>
          <w:lang w:val="en-GB"/>
        </w:rPr>
      </w:pPr>
      <w:r w:rsidRPr="005B222A">
        <w:rPr>
          <w:rFonts w:ascii="Cambria" w:hAnsi="Cambria" w:cs="Arial"/>
          <w:sz w:val="20"/>
          <w:szCs w:val="20"/>
          <w:lang w:val="en-GB"/>
        </w:rPr>
        <w:t xml:space="preserve">The individuals listed </w:t>
      </w:r>
      <w:r w:rsidR="00F4180B" w:rsidRPr="005B222A">
        <w:rPr>
          <w:rFonts w:ascii="Cambria" w:hAnsi="Cambria" w:cs="Arial"/>
          <w:sz w:val="20"/>
          <w:szCs w:val="20"/>
          <w:lang w:val="en-GB"/>
        </w:rPr>
        <w:t>on this log</w:t>
      </w:r>
      <w:r w:rsidRPr="005B222A">
        <w:rPr>
          <w:rFonts w:ascii="Cambria" w:hAnsi="Cambria" w:cs="Arial"/>
          <w:sz w:val="20"/>
          <w:szCs w:val="20"/>
          <w:lang w:val="en-GB"/>
        </w:rPr>
        <w:t xml:space="preserve"> are properly qualified and have received appropriate training related to their respective task</w:t>
      </w:r>
      <w:r w:rsidR="005026CA">
        <w:rPr>
          <w:rFonts w:ascii="Cambria" w:hAnsi="Cambria" w:cs="Arial"/>
          <w:sz w:val="20"/>
          <w:szCs w:val="20"/>
          <w:lang w:val="en-GB"/>
        </w:rPr>
        <w:t>(</w:t>
      </w:r>
      <w:r w:rsidRPr="005B222A">
        <w:rPr>
          <w:rFonts w:ascii="Cambria" w:hAnsi="Cambria" w:cs="Arial"/>
          <w:sz w:val="20"/>
          <w:szCs w:val="20"/>
          <w:lang w:val="en-GB"/>
        </w:rPr>
        <w:t>s</w:t>
      </w:r>
      <w:r w:rsidR="005026CA">
        <w:rPr>
          <w:rFonts w:ascii="Cambria" w:hAnsi="Cambria" w:cs="Arial"/>
          <w:sz w:val="20"/>
          <w:szCs w:val="20"/>
          <w:lang w:val="en-GB"/>
        </w:rPr>
        <w:t>)</w:t>
      </w:r>
      <w:r w:rsidR="00F4180B" w:rsidRPr="005B222A">
        <w:rPr>
          <w:rFonts w:ascii="Cambria" w:hAnsi="Cambria" w:cs="Arial"/>
          <w:sz w:val="20"/>
          <w:szCs w:val="20"/>
          <w:lang w:val="en-GB"/>
        </w:rPr>
        <w:t xml:space="preserve"> for this protocol</w:t>
      </w:r>
      <w:r w:rsidRPr="005B222A">
        <w:rPr>
          <w:rFonts w:ascii="Cambria" w:hAnsi="Cambria" w:cs="Arial"/>
          <w:sz w:val="20"/>
          <w:szCs w:val="20"/>
          <w:lang w:val="en-GB"/>
        </w:rPr>
        <w:t xml:space="preserve">.  </w:t>
      </w:r>
    </w:p>
    <w:p w14:paraId="7AE568ED" w14:textId="2B7D4846" w:rsidR="001C0517" w:rsidRDefault="001C0517" w:rsidP="005B222A">
      <w:pPr>
        <w:spacing w:before="20"/>
        <w:ind w:left="187" w:hanging="187"/>
        <w:rPr>
          <w:rFonts w:ascii="Cambria" w:hAnsi="Cambria" w:cs="Arial"/>
          <w:sz w:val="20"/>
          <w:szCs w:val="20"/>
          <w:lang w:val="en-GB"/>
        </w:rPr>
      </w:pPr>
      <w:r w:rsidRPr="005B222A">
        <w:rPr>
          <w:rFonts w:ascii="Cambria" w:hAnsi="Cambria" w:cs="Arial"/>
          <w:sz w:val="20"/>
          <w:szCs w:val="20"/>
          <w:lang w:val="en-GB"/>
        </w:rPr>
        <w:t>I assert that these duties were performed under my direct supervision.</w:t>
      </w:r>
    </w:p>
    <w:p w14:paraId="004A78C1" w14:textId="77777777" w:rsidR="00F21F2A" w:rsidRPr="005B222A" w:rsidRDefault="00F21F2A" w:rsidP="005B222A">
      <w:pPr>
        <w:spacing w:before="20"/>
        <w:ind w:left="187" w:hanging="187"/>
        <w:rPr>
          <w:rFonts w:ascii="Cambria" w:hAnsi="Cambria" w:cs="Arial"/>
          <w:sz w:val="20"/>
          <w:szCs w:val="20"/>
          <w:lang w:val="en-GB"/>
        </w:rPr>
      </w:pPr>
    </w:p>
    <w:p w14:paraId="4DF7360C" w14:textId="77777777" w:rsidR="001C0517" w:rsidRPr="005B222A" w:rsidRDefault="001C0517" w:rsidP="005B222A">
      <w:pPr>
        <w:spacing w:before="20"/>
        <w:rPr>
          <w:rFonts w:ascii="Cambria" w:hAnsi="Cambria" w:cs="Arial"/>
          <w:sz w:val="20"/>
          <w:szCs w:val="20"/>
          <w:lang w:val="en-GB"/>
        </w:rPr>
      </w:pPr>
      <w:r w:rsidRPr="005B222A">
        <w:rPr>
          <w:rFonts w:ascii="Cambria" w:hAnsi="Cambria" w:cs="Arial"/>
          <w:sz w:val="20"/>
          <w:szCs w:val="20"/>
          <w:lang w:val="en-GB"/>
        </w:rPr>
        <w:t>IoR Signature (obtained at study close-out): ____________________________________________</w:t>
      </w:r>
      <w:r w:rsidR="005C3BE8" w:rsidRPr="005B222A">
        <w:rPr>
          <w:rFonts w:ascii="Cambria" w:hAnsi="Cambria" w:cs="Arial"/>
          <w:sz w:val="20"/>
          <w:szCs w:val="20"/>
          <w:lang w:val="en-GB"/>
        </w:rPr>
        <w:t xml:space="preserve">        </w:t>
      </w:r>
      <w:r w:rsidRPr="005B222A">
        <w:rPr>
          <w:rFonts w:ascii="Cambria" w:hAnsi="Cambria" w:cs="Arial"/>
          <w:sz w:val="20"/>
          <w:szCs w:val="20"/>
          <w:lang w:val="en-GB"/>
        </w:rPr>
        <w:t>Date: __________</w:t>
      </w:r>
      <w:r w:rsidR="006D7AD3" w:rsidRPr="005B222A">
        <w:rPr>
          <w:rFonts w:ascii="Cambria" w:hAnsi="Cambria" w:cs="Arial"/>
          <w:sz w:val="20"/>
          <w:szCs w:val="20"/>
          <w:lang w:val="en-GB"/>
        </w:rPr>
        <w:t xml:space="preserve">  </w:t>
      </w:r>
      <w:r w:rsidR="00D24F56" w:rsidRPr="005B222A">
        <w:rPr>
          <w:rFonts w:ascii="Cambria" w:hAnsi="Cambria" w:cs="Arial"/>
          <w:sz w:val="20"/>
          <w:szCs w:val="20"/>
          <w:lang w:val="en-GB"/>
        </w:rPr>
        <w:tab/>
      </w:r>
      <w:r w:rsidR="006D7AD3" w:rsidRPr="005B222A">
        <w:rPr>
          <w:rFonts w:ascii="Cambria" w:hAnsi="Cambria" w:cs="Arial"/>
          <w:sz w:val="20"/>
          <w:szCs w:val="20"/>
          <w:lang w:val="en-GB"/>
        </w:rPr>
        <w:t>Total # of Log Pages: ______</w:t>
      </w:r>
    </w:p>
    <w:p w14:paraId="1FE13E35" w14:textId="77777777" w:rsidR="0023310B" w:rsidRPr="005B222A" w:rsidRDefault="0023310B" w:rsidP="005B222A">
      <w:pPr>
        <w:spacing w:before="20"/>
        <w:ind w:left="187" w:hanging="187"/>
        <w:rPr>
          <w:rFonts w:ascii="Cambria" w:hAnsi="Cambria" w:cs="Arial"/>
          <w:sz w:val="20"/>
          <w:szCs w:val="20"/>
          <w:lang w:val="en-GB"/>
        </w:rPr>
      </w:pPr>
    </w:p>
    <w:p w14:paraId="050B5861" w14:textId="77777777" w:rsidR="00B85E48" w:rsidRPr="005B222A" w:rsidRDefault="00B85E48" w:rsidP="005B222A">
      <w:pPr>
        <w:tabs>
          <w:tab w:val="right" w:pos="5220"/>
          <w:tab w:val="left" w:pos="5580"/>
          <w:tab w:val="right" w:pos="10080"/>
        </w:tabs>
        <w:jc w:val="center"/>
        <w:rPr>
          <w:rFonts w:ascii="Cambria" w:eastAsia="Calibri" w:hAnsi="Cambria"/>
          <w:b/>
          <w:sz w:val="20"/>
          <w:szCs w:val="20"/>
          <w:lang w:val="en-US"/>
        </w:rPr>
      </w:pPr>
    </w:p>
    <w:p w14:paraId="1F4A33D1" w14:textId="58A7620D" w:rsidR="0023310B" w:rsidRPr="005B222A" w:rsidRDefault="000D5A71" w:rsidP="00C66B3F">
      <w:pPr>
        <w:tabs>
          <w:tab w:val="right" w:pos="5220"/>
          <w:tab w:val="left" w:pos="5580"/>
          <w:tab w:val="right" w:pos="10080"/>
        </w:tabs>
        <w:rPr>
          <w:rFonts w:ascii="Cambria" w:eastAsia="Calibri" w:hAnsi="Cambria"/>
          <w:b/>
          <w:sz w:val="20"/>
          <w:szCs w:val="20"/>
          <w:lang w:val="en-US"/>
        </w:rPr>
      </w:pPr>
      <w:r w:rsidRPr="005B222A">
        <w:rPr>
          <w:rFonts w:ascii="Cambria" w:eastAsia="Calibri" w:hAnsi="Cambria"/>
          <w:b/>
          <w:sz w:val="20"/>
          <w:szCs w:val="20"/>
          <w:lang w:val="en-US"/>
        </w:rPr>
        <w:t>MTN-</w:t>
      </w:r>
      <w:r>
        <w:rPr>
          <w:rFonts w:ascii="Cambria" w:eastAsia="Calibri" w:hAnsi="Cambria"/>
          <w:b/>
          <w:sz w:val="20"/>
          <w:szCs w:val="20"/>
          <w:lang w:val="en-US"/>
        </w:rPr>
        <w:t xml:space="preserve">033 </w:t>
      </w:r>
      <w:r w:rsidR="00223357" w:rsidRPr="005B222A">
        <w:rPr>
          <w:rFonts w:ascii="Cambria" w:eastAsia="Calibri" w:hAnsi="Cambria"/>
          <w:b/>
          <w:sz w:val="20"/>
          <w:szCs w:val="20"/>
          <w:lang w:val="en-US"/>
        </w:rPr>
        <w:t xml:space="preserve">Delegation of Authorities Log </w:t>
      </w:r>
    </w:p>
    <w:tbl>
      <w:tblPr>
        <w:tblpPr w:leftFromText="180" w:rightFromText="180" w:vertAnchor="text" w:horzAnchor="margin" w:tblpY="75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2010"/>
        <w:gridCol w:w="878"/>
        <w:gridCol w:w="1229"/>
        <w:gridCol w:w="3576"/>
        <w:gridCol w:w="1401"/>
        <w:gridCol w:w="1401"/>
        <w:gridCol w:w="1401"/>
        <w:gridCol w:w="1401"/>
      </w:tblGrid>
      <w:tr w:rsidR="00957897" w:rsidRPr="005B222A" w14:paraId="51F7C09E" w14:textId="77777777" w:rsidTr="004A55CE">
        <w:trPr>
          <w:trHeight w:val="530"/>
        </w:trPr>
        <w:tc>
          <w:tcPr>
            <w:tcW w:w="9894" w:type="dxa"/>
            <w:gridSpan w:val="5"/>
            <w:shd w:val="clear" w:color="auto" w:fill="E7E6E6"/>
            <w:vAlign w:val="center"/>
          </w:tcPr>
          <w:p w14:paraId="7CB2A3B3" w14:textId="77777777" w:rsidR="00957897" w:rsidRPr="005B222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Staff Information</w:t>
            </w:r>
          </w:p>
        </w:tc>
        <w:tc>
          <w:tcPr>
            <w:tcW w:w="2802" w:type="dxa"/>
            <w:gridSpan w:val="2"/>
            <w:shd w:val="clear" w:color="auto" w:fill="E7E6E6"/>
          </w:tcPr>
          <w:p w14:paraId="6C3F14DE" w14:textId="77777777" w:rsidR="00957897" w:rsidRPr="005B222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 xml:space="preserve">Start Date and </w:t>
            </w:r>
            <w:commentRangeStart w:id="6"/>
            <w:r w:rsidRPr="005B222A">
              <w:rPr>
                <w:rFonts w:ascii="Cambria" w:hAnsi="Cambria" w:cs="Arial"/>
                <w:b/>
                <w:sz w:val="20"/>
                <w:szCs w:val="20"/>
              </w:rPr>
              <w:t xml:space="preserve">IoR Delegation Approval/Date </w:t>
            </w:r>
            <w:commentRangeEnd w:id="6"/>
            <w:r w:rsidR="009D0695">
              <w:rPr>
                <w:rStyle w:val="CommentReference"/>
              </w:rPr>
              <w:commentReference w:id="6"/>
            </w:r>
          </w:p>
        </w:tc>
        <w:tc>
          <w:tcPr>
            <w:tcW w:w="2802" w:type="dxa"/>
            <w:gridSpan w:val="2"/>
            <w:shd w:val="clear" w:color="auto" w:fill="E7E6E6"/>
          </w:tcPr>
          <w:p w14:paraId="4B1078D1" w14:textId="77777777" w:rsidR="00957897" w:rsidRPr="005B222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 xml:space="preserve">Stop Date and IoR Confirm Delegation End/Date </w:t>
            </w:r>
          </w:p>
        </w:tc>
      </w:tr>
      <w:tr w:rsidR="000B01BC" w:rsidRPr="009D6A4C" w14:paraId="20F0557F" w14:textId="77777777" w:rsidTr="004A55CE">
        <w:trPr>
          <w:trHeight w:val="895"/>
        </w:trPr>
        <w:tc>
          <w:tcPr>
            <w:tcW w:w="2201" w:type="dxa"/>
            <w:shd w:val="clear" w:color="auto" w:fill="E7E6E6"/>
            <w:vAlign w:val="center"/>
          </w:tcPr>
          <w:p w14:paraId="28A54D4F" w14:textId="77777777" w:rsidR="00957897" w:rsidRPr="005B222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commentRangeStart w:id="7"/>
            <w:r w:rsidRPr="005B222A">
              <w:rPr>
                <w:rFonts w:ascii="Cambria" w:hAnsi="Cambria" w:cs="Arial"/>
                <w:b/>
                <w:sz w:val="20"/>
                <w:szCs w:val="20"/>
              </w:rPr>
              <w:t xml:space="preserve">Name </w:t>
            </w:r>
          </w:p>
          <w:p w14:paraId="6893965B" w14:textId="77777777" w:rsidR="00957897" w:rsidRPr="005B222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(print)</w:t>
            </w:r>
            <w:commentRangeEnd w:id="7"/>
            <w:r w:rsidR="0068754F">
              <w:rPr>
                <w:rStyle w:val="CommentReference"/>
              </w:rPr>
              <w:commentReference w:id="7"/>
            </w:r>
          </w:p>
        </w:tc>
        <w:tc>
          <w:tcPr>
            <w:tcW w:w="2010" w:type="dxa"/>
            <w:shd w:val="clear" w:color="auto" w:fill="E7E6E6"/>
            <w:vAlign w:val="center"/>
          </w:tcPr>
          <w:p w14:paraId="00FC05EB" w14:textId="77777777" w:rsidR="00957897" w:rsidRPr="005B222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878" w:type="dxa"/>
            <w:shd w:val="clear" w:color="auto" w:fill="E7E6E6"/>
            <w:vAlign w:val="center"/>
          </w:tcPr>
          <w:p w14:paraId="5F7BA837" w14:textId="77777777" w:rsidR="00957897" w:rsidRPr="005B222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Initials</w:t>
            </w:r>
          </w:p>
        </w:tc>
        <w:tc>
          <w:tcPr>
            <w:tcW w:w="1229" w:type="dxa"/>
            <w:shd w:val="clear" w:color="auto" w:fill="E7E6E6"/>
            <w:vAlign w:val="center"/>
          </w:tcPr>
          <w:p w14:paraId="25F12764" w14:textId="77777777" w:rsidR="00957897" w:rsidRPr="005B222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Project Role</w:t>
            </w:r>
            <w:r w:rsidRPr="005B222A"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1</w:t>
            </w:r>
          </w:p>
          <w:p w14:paraId="2F80EB5D" w14:textId="77777777" w:rsidR="00957897" w:rsidRPr="005B222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B222A">
              <w:rPr>
                <w:rFonts w:ascii="Cambria" w:hAnsi="Cambria" w:cs="Arial"/>
                <w:sz w:val="20"/>
                <w:szCs w:val="20"/>
              </w:rPr>
              <w:t>(List all that apply)</w:t>
            </w:r>
          </w:p>
        </w:tc>
        <w:tc>
          <w:tcPr>
            <w:tcW w:w="3576" w:type="dxa"/>
            <w:shd w:val="clear" w:color="auto" w:fill="E7E6E6"/>
            <w:vAlign w:val="center"/>
          </w:tcPr>
          <w:p w14:paraId="7FD225EC" w14:textId="77777777" w:rsidR="00957897" w:rsidRPr="005B222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Responsibilities</w:t>
            </w:r>
            <w:r w:rsidRPr="005B222A"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2</w:t>
            </w:r>
          </w:p>
          <w:p w14:paraId="3C05D874" w14:textId="77777777" w:rsidR="00957897" w:rsidRPr="005B222A" w:rsidRDefault="00957897" w:rsidP="0078653D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B222A">
              <w:rPr>
                <w:rFonts w:ascii="Cambria" w:hAnsi="Cambria" w:cs="Arial"/>
                <w:sz w:val="20"/>
                <w:szCs w:val="20"/>
              </w:rPr>
              <w:t>(List all that apply)</w:t>
            </w:r>
          </w:p>
        </w:tc>
        <w:tc>
          <w:tcPr>
            <w:tcW w:w="1401" w:type="dxa"/>
            <w:shd w:val="clear" w:color="auto" w:fill="E7E6E6"/>
          </w:tcPr>
          <w:p w14:paraId="474DAE96" w14:textId="77777777" w:rsidR="00957897" w:rsidRPr="005B222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A2F7F2C" w14:textId="77777777" w:rsidR="00957897" w:rsidRPr="005B222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Start Date of Staff</w:t>
            </w:r>
          </w:p>
          <w:p w14:paraId="5B2E63D2" w14:textId="77777777" w:rsidR="00957897" w:rsidRPr="005B222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1DB848E8" w14:textId="77777777" w:rsidR="00957897" w:rsidRPr="005B222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1D1A90C" w14:textId="77777777" w:rsidR="00957897" w:rsidRPr="005B222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IoR Initials and Date</w:t>
            </w:r>
          </w:p>
        </w:tc>
        <w:tc>
          <w:tcPr>
            <w:tcW w:w="1401" w:type="dxa"/>
            <w:shd w:val="clear" w:color="auto" w:fill="E7E6E6"/>
          </w:tcPr>
          <w:p w14:paraId="234F171D" w14:textId="77777777" w:rsidR="00957897" w:rsidRPr="005B222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C3680A3" w14:textId="77777777" w:rsidR="00957897" w:rsidRPr="005B222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 xml:space="preserve">Stop Date of Staff </w:t>
            </w:r>
          </w:p>
          <w:p w14:paraId="41F1C388" w14:textId="77777777" w:rsidR="00957897" w:rsidRPr="005B222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72E71BD5" w14:textId="77777777" w:rsidR="00957897" w:rsidRPr="005B222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723BC02" w14:textId="77777777" w:rsidR="00957897" w:rsidRPr="00DF075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B222A">
              <w:rPr>
                <w:rFonts w:ascii="Cambria" w:hAnsi="Cambria" w:cs="Arial"/>
                <w:b/>
                <w:sz w:val="20"/>
                <w:szCs w:val="20"/>
              </w:rPr>
              <w:t>IoR Initials and Date</w:t>
            </w:r>
          </w:p>
        </w:tc>
      </w:tr>
      <w:tr w:rsidR="000B01BC" w:rsidRPr="009D6A4C" w14:paraId="5F49E4DF" w14:textId="77777777" w:rsidTr="004A55CE">
        <w:trPr>
          <w:trHeight w:val="720"/>
        </w:trPr>
        <w:tc>
          <w:tcPr>
            <w:tcW w:w="2201" w:type="dxa"/>
          </w:tcPr>
          <w:p w14:paraId="3F0CA887" w14:textId="77777777" w:rsidR="00957897" w:rsidRPr="0095789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63AA1024" w14:textId="77777777" w:rsidR="00957897" w:rsidRPr="0095789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0E3A31C3" w14:textId="77777777" w:rsidR="00957897" w:rsidRPr="0095789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993C2E7" w14:textId="77777777" w:rsidR="00957897" w:rsidRPr="0095789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76" w:type="dxa"/>
          </w:tcPr>
          <w:p w14:paraId="64A9198B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4645CC7A" w14:textId="77777777" w:rsidR="00957897" w:rsidRPr="0095789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7EC23C22" w14:textId="77777777" w:rsidR="00957897" w:rsidRPr="0095789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14:paraId="7C89E00E" w14:textId="77777777" w:rsidR="00957897" w:rsidRPr="0095789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50657517" w14:textId="77777777" w:rsidR="00957897" w:rsidRPr="0095789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B01BC" w:rsidRPr="009D6A4C" w14:paraId="76C0C848" w14:textId="77777777" w:rsidTr="004A55CE">
        <w:trPr>
          <w:trHeight w:val="720"/>
        </w:trPr>
        <w:tc>
          <w:tcPr>
            <w:tcW w:w="2201" w:type="dxa"/>
          </w:tcPr>
          <w:p w14:paraId="30DE1FF8" w14:textId="77777777" w:rsidR="00957897" w:rsidRPr="00692B90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547D4895" w14:textId="77777777" w:rsidR="00957897" w:rsidRPr="00692B90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5564DA6" w14:textId="77777777" w:rsidR="00957897" w:rsidRPr="00692B90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AEDCB1F" w14:textId="77777777" w:rsidR="00957897" w:rsidRPr="00692B90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76" w:type="dxa"/>
          </w:tcPr>
          <w:p w14:paraId="4F963ABA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97"/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157E2F0" w14:textId="77777777" w:rsidR="00957897" w:rsidRPr="00692B90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33A9E436" w14:textId="77777777" w:rsidR="00957897" w:rsidRPr="00692B90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14:paraId="17A4A8FC" w14:textId="77777777" w:rsidR="00957897" w:rsidRPr="00692B90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22F39C52" w14:textId="77777777" w:rsidR="00957897" w:rsidRPr="00692B90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B01BC" w:rsidRPr="009D6A4C" w14:paraId="504DE7EC" w14:textId="77777777" w:rsidTr="004A55CE">
        <w:trPr>
          <w:trHeight w:val="720"/>
        </w:trPr>
        <w:tc>
          <w:tcPr>
            <w:tcW w:w="2201" w:type="dxa"/>
          </w:tcPr>
          <w:p w14:paraId="5CD071D5" w14:textId="77777777" w:rsidR="00957897" w:rsidRPr="00DF075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43ABE600" w14:textId="77777777" w:rsidR="00957897" w:rsidRPr="00DF075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34A35DE0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A5525F9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76" w:type="dxa"/>
          </w:tcPr>
          <w:p w14:paraId="2F9ECC3A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97"/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7A0D8FD4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7553B225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14:paraId="26E638A5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6917C783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B01BC" w:rsidRPr="009D6A4C" w14:paraId="05DC81B4" w14:textId="77777777" w:rsidTr="004A55CE">
        <w:trPr>
          <w:trHeight w:val="720"/>
        </w:trPr>
        <w:tc>
          <w:tcPr>
            <w:tcW w:w="2201" w:type="dxa"/>
          </w:tcPr>
          <w:p w14:paraId="57C721D3" w14:textId="77777777" w:rsidR="00957897" w:rsidRPr="00DF075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0D69745F" w14:textId="77777777" w:rsidR="00957897" w:rsidRPr="00DF075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21A21663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2419E71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76" w:type="dxa"/>
          </w:tcPr>
          <w:p w14:paraId="0A684406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97"/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D064E07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55EC570E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14:paraId="66D49F3B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05ED90E6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B01BC" w:rsidRPr="009D6A4C" w14:paraId="56FEE0BA" w14:textId="77777777" w:rsidTr="004A55CE">
        <w:trPr>
          <w:trHeight w:val="720"/>
        </w:trPr>
        <w:tc>
          <w:tcPr>
            <w:tcW w:w="2201" w:type="dxa"/>
          </w:tcPr>
          <w:p w14:paraId="77688811" w14:textId="77777777" w:rsidR="00957897" w:rsidRPr="00DF075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0038DE6E" w14:textId="77777777" w:rsidR="00957897" w:rsidRPr="00DF075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20B9C4F4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1C597D1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76" w:type="dxa"/>
          </w:tcPr>
          <w:p w14:paraId="645DE040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070E15A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0581F4F8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14:paraId="659F7535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3160508C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B01BC" w:rsidRPr="009D6A4C" w14:paraId="1FEB93EE" w14:textId="77777777" w:rsidTr="004A55CE">
        <w:trPr>
          <w:trHeight w:val="720"/>
        </w:trPr>
        <w:tc>
          <w:tcPr>
            <w:tcW w:w="2201" w:type="dxa"/>
          </w:tcPr>
          <w:p w14:paraId="0B001F8F" w14:textId="77777777" w:rsidR="00957897" w:rsidRPr="00DF075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1EC75837" w14:textId="77777777" w:rsidR="00957897" w:rsidRPr="00DF075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08FF059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D047348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76" w:type="dxa"/>
          </w:tcPr>
          <w:p w14:paraId="7EC748AD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97"/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E3C058A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1FAD602B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94F0DB6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48CDF2E2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B01BC" w:rsidRPr="009D6A4C" w14:paraId="713A2CD9" w14:textId="77777777" w:rsidTr="004A55CE">
        <w:trPr>
          <w:trHeight w:val="720"/>
        </w:trPr>
        <w:tc>
          <w:tcPr>
            <w:tcW w:w="2201" w:type="dxa"/>
          </w:tcPr>
          <w:p w14:paraId="2B96E468" w14:textId="77777777" w:rsidR="00957897" w:rsidRPr="00DF075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56C5468B" w14:textId="77777777" w:rsidR="00957897" w:rsidRPr="00DF075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9301763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4FE2972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76" w:type="dxa"/>
          </w:tcPr>
          <w:p w14:paraId="5588FD9D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3764BFA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6C4D646C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701282AF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112C72BB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B01BC" w:rsidRPr="009D6A4C" w14:paraId="5DB64AAD" w14:textId="77777777" w:rsidTr="004A55CE">
        <w:trPr>
          <w:trHeight w:val="720"/>
        </w:trPr>
        <w:tc>
          <w:tcPr>
            <w:tcW w:w="2201" w:type="dxa"/>
          </w:tcPr>
          <w:p w14:paraId="5FD77485" w14:textId="77777777" w:rsidR="00957897" w:rsidRPr="00DF0757" w:rsidRDefault="00957897" w:rsidP="005B2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0" w:type="dxa"/>
          </w:tcPr>
          <w:p w14:paraId="679DFD89" w14:textId="77777777" w:rsidR="00957897" w:rsidRPr="00DF0757" w:rsidRDefault="00957897" w:rsidP="005B2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8" w:type="dxa"/>
          </w:tcPr>
          <w:p w14:paraId="33146E33" w14:textId="77777777" w:rsidR="00957897" w:rsidRPr="00DF0757" w:rsidRDefault="00957897" w:rsidP="005B2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1D476EA" w14:textId="77777777" w:rsidR="00957897" w:rsidRPr="00DF0757" w:rsidRDefault="00957897" w:rsidP="005B2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6" w:type="dxa"/>
          </w:tcPr>
          <w:p w14:paraId="3EE2C76C" w14:textId="77777777" w:rsidR="00957897" w:rsidRPr="00DF0757" w:rsidRDefault="00957897" w:rsidP="005B2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1" w:type="dxa"/>
          </w:tcPr>
          <w:p w14:paraId="1D0960F7" w14:textId="77777777" w:rsidR="00957897" w:rsidRPr="00DF0757" w:rsidRDefault="00957897" w:rsidP="005B2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0BD99855" w14:textId="77777777" w:rsidR="00957897" w:rsidRPr="00DF0757" w:rsidRDefault="00957897" w:rsidP="005B2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5B5BBFD" w14:textId="77777777" w:rsidR="00957897" w:rsidRPr="00DF0757" w:rsidRDefault="00957897" w:rsidP="005B2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17F99ADA" w14:textId="77777777" w:rsidR="00957897" w:rsidRPr="00DF0757" w:rsidRDefault="00957897" w:rsidP="005B2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01BC" w:rsidRPr="009D6A4C" w14:paraId="5EE05769" w14:textId="77777777" w:rsidTr="004A55CE">
        <w:trPr>
          <w:trHeight w:val="720"/>
        </w:trPr>
        <w:tc>
          <w:tcPr>
            <w:tcW w:w="2201" w:type="dxa"/>
          </w:tcPr>
          <w:p w14:paraId="355BB281" w14:textId="77777777" w:rsidR="00957897" w:rsidRPr="00DF075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19DBC8AC" w14:textId="77777777" w:rsidR="00957897" w:rsidRPr="00DF075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1FAE1EBE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5DE1199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76" w:type="dxa"/>
          </w:tcPr>
          <w:p w14:paraId="63560BB9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770C9CD5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39E99569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115A4B3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465C52C6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4E472861" w14:textId="77777777" w:rsidR="00236B83" w:rsidRPr="00DF0757" w:rsidRDefault="00236B83" w:rsidP="005026CA">
      <w:pPr>
        <w:tabs>
          <w:tab w:val="right" w:pos="5760"/>
          <w:tab w:val="left" w:pos="6480"/>
        </w:tabs>
        <w:spacing w:after="60"/>
        <w:rPr>
          <w:rFonts w:ascii="Cambria" w:hAnsi="Cambria" w:cs="Arial"/>
          <w:b/>
          <w:sz w:val="20"/>
          <w:szCs w:val="20"/>
        </w:rPr>
      </w:pPr>
    </w:p>
    <w:sectPr w:rsidR="00236B83" w:rsidRPr="00DF0757" w:rsidSect="000D5A71">
      <w:footerReference w:type="default" r:id="rId13"/>
      <w:pgSz w:w="16838" w:h="11906" w:orient="landscape" w:code="9"/>
      <w:pgMar w:top="630" w:right="1440" w:bottom="810" w:left="900" w:header="270" w:footer="6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18-01-04T11:46:00Z" w:initials="SJ">
    <w:p w14:paraId="201F57F8" w14:textId="77777777" w:rsidR="004730E6" w:rsidRDefault="004730E6">
      <w:pPr>
        <w:pStyle w:val="CommentText"/>
      </w:pPr>
      <w:r>
        <w:rPr>
          <w:rStyle w:val="CommentReference"/>
        </w:rPr>
        <w:annotationRef/>
      </w:r>
      <w:r w:rsidRPr="004730E6">
        <w:t xml:space="preserve">Note to sites: This template provides a sample of relevant responsibility codes.  </w:t>
      </w:r>
    </w:p>
    <w:p w14:paraId="27EFCA32" w14:textId="77777777" w:rsidR="004730E6" w:rsidRDefault="004730E6">
      <w:pPr>
        <w:pStyle w:val="CommentText"/>
      </w:pPr>
    </w:p>
    <w:p w14:paraId="0D64A702" w14:textId="29F82965" w:rsidR="004730E6" w:rsidRDefault="004730E6">
      <w:pPr>
        <w:pStyle w:val="CommentText"/>
      </w:pPr>
      <w:r w:rsidRPr="004730E6">
        <w:t xml:space="preserve">Depending </w:t>
      </w:r>
      <w:r w:rsidR="00201348">
        <w:t>on the division of duties, site is</w:t>
      </w:r>
      <w:r w:rsidRPr="004730E6">
        <w:t xml:space="preserve"> encouraged to modify codes to be relevant to t</w:t>
      </w:r>
      <w:r w:rsidR="00201348">
        <w:t>its</w:t>
      </w:r>
      <w:r w:rsidRPr="004730E6">
        <w:t xml:space="preserve"> staffing structure in a way that minimizes the number of codes.  </w:t>
      </w:r>
    </w:p>
    <w:p w14:paraId="496A7833" w14:textId="77777777" w:rsidR="004730E6" w:rsidRDefault="004730E6">
      <w:pPr>
        <w:pStyle w:val="CommentText"/>
      </w:pPr>
    </w:p>
    <w:p w14:paraId="449058E3" w14:textId="77777777" w:rsidR="004730E6" w:rsidRDefault="004730E6">
      <w:pPr>
        <w:pStyle w:val="CommentText"/>
      </w:pPr>
      <w:r w:rsidRPr="004730E6">
        <w:t xml:space="preserve">For example, if only the MDs conduct physical and rectal exams, then this code could be combined.  </w:t>
      </w:r>
    </w:p>
    <w:p w14:paraId="7FCA6FB6" w14:textId="77777777" w:rsidR="004730E6" w:rsidRDefault="004730E6">
      <w:pPr>
        <w:pStyle w:val="CommentText"/>
      </w:pPr>
    </w:p>
    <w:p w14:paraId="0ADDD4C0" w14:textId="77777777" w:rsidR="004730E6" w:rsidRDefault="004730E6">
      <w:pPr>
        <w:pStyle w:val="CommentText"/>
      </w:pPr>
      <w:r w:rsidRPr="004730E6">
        <w:t xml:space="preserve">However, if nurses conduct physical exams but not rectal exams then these codes should be kept separate so that they can be assigned separately.  </w:t>
      </w:r>
    </w:p>
    <w:p w14:paraId="1C38FB52" w14:textId="77777777" w:rsidR="004730E6" w:rsidRDefault="004730E6">
      <w:pPr>
        <w:pStyle w:val="CommentText"/>
      </w:pPr>
    </w:p>
    <w:p w14:paraId="05CAB0A7" w14:textId="29C4A75B" w:rsidR="004730E6" w:rsidRDefault="004730E6">
      <w:pPr>
        <w:pStyle w:val="CommentText"/>
      </w:pPr>
      <w:r w:rsidRPr="004730E6">
        <w:t>Please work with FHI 360 to determine the most suitable set of codes for your site.</w:t>
      </w:r>
    </w:p>
  </w:comment>
  <w:comment w:id="4" w:author="User" w:date="2018-01-04T11:48:00Z" w:initials="SJ">
    <w:p w14:paraId="1B98F0C9" w14:textId="5B865EF3" w:rsidR="00AC7B49" w:rsidRDefault="00AC7B49">
      <w:pPr>
        <w:pStyle w:val="CommentText"/>
      </w:pPr>
      <w:r>
        <w:rPr>
          <w:rStyle w:val="CommentReference"/>
        </w:rPr>
        <w:annotationRef/>
      </w:r>
      <w:r w:rsidRPr="00691C07">
        <w:rPr>
          <w:rStyle w:val="CommentReference"/>
        </w:rPr>
        <w:annotationRef/>
      </w:r>
      <w:r w:rsidR="00201348">
        <w:t>Note to site</w:t>
      </w:r>
      <w:r>
        <w:t>: Should be assigned to pharmacy staff responsible for accountability of rectal gel and/or coital simulation device dispensation</w:t>
      </w:r>
    </w:p>
  </w:comment>
  <w:comment w:id="6" w:author="User" w:date="2018-01-04T11:55:00Z" w:initials="SJ">
    <w:p w14:paraId="16E87D22" w14:textId="54681B98" w:rsidR="009D0695" w:rsidRDefault="009D0695">
      <w:pPr>
        <w:pStyle w:val="CommentText"/>
      </w:pPr>
      <w:r>
        <w:rPr>
          <w:rStyle w:val="CommentReference"/>
        </w:rPr>
        <w:annotationRef/>
      </w:r>
      <w:r w:rsidRPr="005B222A">
        <w:rPr>
          <w:rFonts w:ascii="Cambria" w:hAnsi="Cambria"/>
        </w:rPr>
        <w:t xml:space="preserve">The IoR should initial and date for each staff member in the ‘delegation approval’ column to confirm </w:t>
      </w:r>
      <w:r w:rsidR="005026CA">
        <w:rPr>
          <w:rFonts w:ascii="Cambria" w:hAnsi="Cambria"/>
        </w:rPr>
        <w:t>that s/he</w:t>
      </w:r>
      <w:r w:rsidRPr="005B222A">
        <w:rPr>
          <w:rFonts w:ascii="Cambria" w:hAnsi="Cambria"/>
        </w:rPr>
        <w:t xml:space="preserve"> has determined the staff member to be trained, qualified, and delegated the responsibilities listed.</w:t>
      </w:r>
    </w:p>
  </w:comment>
  <w:comment w:id="7" w:author="User" w:date="2018-01-04T11:53:00Z" w:initials="SJ">
    <w:p w14:paraId="0BA36CA5" w14:textId="7FEBDBEF" w:rsidR="0068754F" w:rsidRDefault="0068754F" w:rsidP="0068754F">
      <w:pPr>
        <w:pStyle w:val="CommentText"/>
        <w:rPr>
          <w:sz w:val="22"/>
          <w:szCs w:val="22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="00201348">
        <w:t>Note to Site</w:t>
      </w:r>
      <w:r>
        <w:t xml:space="preserve">: </w:t>
      </w:r>
      <w:r>
        <w:rPr>
          <w:sz w:val="22"/>
          <w:szCs w:val="22"/>
        </w:rPr>
        <w:t xml:space="preserve">In the case where the DoA includes a list of staff from multiple clinical research sites (CRSs) as members of a single clinical trials unit (CTU), staff who are primary to the site should be distinguished from staff who are listed in “back-up/coverage‟ roles.  </w:t>
      </w:r>
    </w:p>
    <w:p w14:paraId="64426DCE" w14:textId="77777777" w:rsidR="0068754F" w:rsidRDefault="0068754F" w:rsidP="0068754F">
      <w:pPr>
        <w:pStyle w:val="CommentText"/>
        <w:rPr>
          <w:sz w:val="22"/>
          <w:szCs w:val="22"/>
        </w:rPr>
      </w:pPr>
    </w:p>
    <w:p w14:paraId="713FB6EA" w14:textId="178BAB97" w:rsidR="0068754F" w:rsidRDefault="0068754F" w:rsidP="0068754F">
      <w:pPr>
        <w:pStyle w:val="CommentText"/>
      </w:pPr>
      <w:r>
        <w:rPr>
          <w:sz w:val="22"/>
          <w:szCs w:val="22"/>
        </w:rPr>
        <w:t>For example, sites could put an asterisk (*) next to primary staff listed, and include a key to define (*) as indicating “Primary staff at listed CRS.  Other staff listed act in back-up capacity as needed.”  Please work with your FHI 360 CRM to ensure the designations of primary staff for each site is clear.</w:t>
      </w:r>
    </w:p>
    <w:p w14:paraId="1E78E1E2" w14:textId="1E7E6043" w:rsidR="0068754F" w:rsidRDefault="0068754F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CAB0A7" w15:done="0"/>
  <w15:commentEx w15:paraId="1B98F0C9" w15:done="0"/>
  <w15:commentEx w15:paraId="16E87D22" w15:done="0"/>
  <w15:commentEx w15:paraId="1E78E1E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45B91" w14:textId="77777777" w:rsidR="00847D96" w:rsidRDefault="00847D96">
      <w:r>
        <w:separator/>
      </w:r>
    </w:p>
  </w:endnote>
  <w:endnote w:type="continuationSeparator" w:id="0">
    <w:p w14:paraId="1C34F3CE" w14:textId="77777777" w:rsidR="00847D96" w:rsidRDefault="0084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C7FA9" w14:textId="57745EA0" w:rsidR="00F546E6" w:rsidRDefault="00232900" w:rsidP="000D5A71">
    <w:pPr>
      <w:pStyle w:val="Footer"/>
      <w:rPr>
        <w:rStyle w:val="PageNumber"/>
        <w:rFonts w:ascii="Cambria" w:hAnsi="Cambria"/>
        <w:sz w:val="20"/>
        <w:szCs w:val="20"/>
      </w:rPr>
    </w:pPr>
    <w:r w:rsidRPr="00232900">
      <w:rPr>
        <w:rStyle w:val="PageNumber"/>
        <w:rFonts w:ascii="Cambria" w:hAnsi="Cambria"/>
        <w:sz w:val="20"/>
        <w:szCs w:val="20"/>
      </w:rPr>
      <w:t xml:space="preserve">MTN-033 </w:t>
    </w:r>
    <w:r w:rsidR="00D24F56" w:rsidRPr="00232900">
      <w:rPr>
        <w:rStyle w:val="PageNumber"/>
        <w:rFonts w:ascii="Cambria" w:hAnsi="Cambria"/>
        <w:sz w:val="20"/>
        <w:szCs w:val="20"/>
      </w:rPr>
      <w:t>DoA Log, Version 1.</w:t>
    </w:r>
    <w:r w:rsidR="009D0B15" w:rsidRPr="00232900">
      <w:rPr>
        <w:rStyle w:val="PageNumber"/>
        <w:rFonts w:ascii="Cambria" w:hAnsi="Cambria"/>
        <w:sz w:val="20"/>
        <w:szCs w:val="20"/>
      </w:rPr>
      <w:t>0</w:t>
    </w:r>
    <w:r w:rsidR="00D24F56" w:rsidRPr="00232900">
      <w:rPr>
        <w:rStyle w:val="PageNumber"/>
        <w:rFonts w:ascii="Cambria" w:hAnsi="Cambria"/>
        <w:sz w:val="20"/>
        <w:szCs w:val="20"/>
      </w:rPr>
      <w:t xml:space="preserve">, </w:t>
    </w:r>
    <w:r w:rsidR="000D5A71">
      <w:rPr>
        <w:rStyle w:val="PageNumber"/>
        <w:rFonts w:ascii="Cambria" w:hAnsi="Cambria"/>
        <w:sz w:val="20"/>
        <w:szCs w:val="20"/>
      </w:rPr>
      <w:t>7</w:t>
    </w:r>
    <w:r w:rsidRPr="00232900">
      <w:rPr>
        <w:rStyle w:val="PageNumber"/>
        <w:rFonts w:ascii="Cambria" w:hAnsi="Cambria"/>
        <w:sz w:val="20"/>
        <w:szCs w:val="20"/>
      </w:rPr>
      <w:t xml:space="preserve"> February 2018</w:t>
    </w:r>
    <w:r w:rsidR="00D24F56" w:rsidRPr="00232900">
      <w:rPr>
        <w:rStyle w:val="PageNumber"/>
        <w:rFonts w:ascii="Cambria" w:hAnsi="Cambria"/>
        <w:sz w:val="20"/>
        <w:szCs w:val="20"/>
      </w:rPr>
      <w:t xml:space="preserve"> </w:t>
    </w:r>
    <w:r w:rsidR="00D24F56" w:rsidRPr="00232900">
      <w:rPr>
        <w:rStyle w:val="PageNumber"/>
        <w:rFonts w:ascii="Cambria" w:hAnsi="Cambria"/>
        <w:sz w:val="20"/>
        <w:szCs w:val="20"/>
      </w:rPr>
      <w:tab/>
    </w:r>
    <w:r w:rsidR="00D24F56" w:rsidRPr="00232900">
      <w:rPr>
        <w:rStyle w:val="PageNumber"/>
        <w:rFonts w:ascii="Cambria" w:hAnsi="Cambria"/>
        <w:sz w:val="20"/>
        <w:szCs w:val="20"/>
      </w:rPr>
      <w:tab/>
    </w:r>
    <w:r w:rsidR="00D24F56" w:rsidRPr="00232900">
      <w:rPr>
        <w:rStyle w:val="PageNumber"/>
        <w:rFonts w:ascii="Cambria" w:hAnsi="Cambria"/>
        <w:sz w:val="20"/>
        <w:szCs w:val="20"/>
      </w:rPr>
      <w:tab/>
    </w:r>
    <w:r w:rsidR="00D24F56" w:rsidRPr="00232900">
      <w:rPr>
        <w:rStyle w:val="PageNumber"/>
        <w:rFonts w:ascii="Cambria" w:hAnsi="Cambria"/>
        <w:sz w:val="20"/>
        <w:szCs w:val="20"/>
      </w:rPr>
      <w:tab/>
    </w:r>
    <w:r w:rsidR="00D24F56" w:rsidRPr="00232900">
      <w:rPr>
        <w:rStyle w:val="PageNumber"/>
        <w:rFonts w:ascii="Cambria" w:hAnsi="Cambria"/>
        <w:sz w:val="20"/>
        <w:szCs w:val="20"/>
      </w:rPr>
      <w:tab/>
    </w:r>
    <w:r w:rsidR="00D24F56" w:rsidRPr="00232900">
      <w:rPr>
        <w:rStyle w:val="PageNumber"/>
        <w:rFonts w:ascii="Cambria" w:hAnsi="Cambria"/>
        <w:sz w:val="20"/>
        <w:szCs w:val="20"/>
      </w:rPr>
      <w:tab/>
    </w:r>
    <w:r w:rsidR="00D24F56" w:rsidRPr="00232900">
      <w:rPr>
        <w:rStyle w:val="PageNumber"/>
        <w:rFonts w:ascii="Cambria" w:hAnsi="Cambria"/>
        <w:sz w:val="20"/>
        <w:szCs w:val="20"/>
      </w:rPr>
      <w:tab/>
    </w:r>
    <w:r w:rsidR="000D5A71">
      <w:rPr>
        <w:rStyle w:val="PageNumber"/>
        <w:rFonts w:ascii="Cambria" w:hAnsi="Cambria"/>
        <w:sz w:val="20"/>
        <w:szCs w:val="20"/>
      </w:rPr>
      <w:t xml:space="preserve">             </w:t>
    </w:r>
    <w:r w:rsidR="00F546E6" w:rsidRPr="00232900">
      <w:rPr>
        <w:rStyle w:val="PageNumber"/>
        <w:rFonts w:ascii="Cambria" w:hAnsi="Cambria"/>
        <w:sz w:val="20"/>
        <w:szCs w:val="20"/>
      </w:rPr>
      <w:t>Page ______</w:t>
    </w:r>
    <w:r w:rsidR="00432514" w:rsidRPr="00232900">
      <w:rPr>
        <w:rStyle w:val="PageNumber"/>
        <w:rFonts w:ascii="Cambria" w:hAnsi="Cambria"/>
        <w:sz w:val="20"/>
        <w:szCs w:val="20"/>
      </w:rPr>
      <w:t xml:space="preserve"> of _______</w:t>
    </w:r>
  </w:p>
  <w:p w14:paraId="08374E0B" w14:textId="70AD417E" w:rsidR="000D5A71" w:rsidRPr="00232900" w:rsidRDefault="000D5A71" w:rsidP="000D5A71">
    <w:pPr>
      <w:pStyle w:val="Footer"/>
      <w:rPr>
        <w:rFonts w:ascii="Cambria" w:hAnsi="Cambria"/>
        <w:sz w:val="20"/>
        <w:szCs w:val="20"/>
      </w:rPr>
    </w:pPr>
    <w:r>
      <w:rPr>
        <w:rStyle w:val="PageNumber"/>
        <w:rFonts w:ascii="Cambria" w:hAnsi="Cambria"/>
        <w:sz w:val="20"/>
        <w:szCs w:val="20"/>
      </w:rPr>
      <w:t>Protocol Version 2.0, dated 8 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A432" w14:textId="77777777" w:rsidR="00847D96" w:rsidRDefault="00847D96">
      <w:r>
        <w:separator/>
      </w:r>
    </w:p>
  </w:footnote>
  <w:footnote w:type="continuationSeparator" w:id="0">
    <w:p w14:paraId="299E36A0" w14:textId="77777777" w:rsidR="00847D96" w:rsidRDefault="0084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931FE"/>
    <w:multiLevelType w:val="hybridMultilevel"/>
    <w:tmpl w:val="2F342466"/>
    <w:lvl w:ilvl="0" w:tplc="45D2E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A02FF"/>
    <w:multiLevelType w:val="hybridMultilevel"/>
    <w:tmpl w:val="ABA09720"/>
    <w:lvl w:ilvl="0" w:tplc="2D28B504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Nicole Macagna">
    <w15:presenceInfo w15:providerId="AD" w15:userId="S-1-5-21-3003367119-45151493-406046460-477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01"/>
    <w:rsid w:val="00003C39"/>
    <w:rsid w:val="00004A0D"/>
    <w:rsid w:val="000074EA"/>
    <w:rsid w:val="0001211C"/>
    <w:rsid w:val="000136EC"/>
    <w:rsid w:val="000228A4"/>
    <w:rsid w:val="00026486"/>
    <w:rsid w:val="00027911"/>
    <w:rsid w:val="000359DB"/>
    <w:rsid w:val="00042FB5"/>
    <w:rsid w:val="0004446D"/>
    <w:rsid w:val="00054BEC"/>
    <w:rsid w:val="00054E91"/>
    <w:rsid w:val="00056154"/>
    <w:rsid w:val="000662C2"/>
    <w:rsid w:val="000701BF"/>
    <w:rsid w:val="00072F4F"/>
    <w:rsid w:val="000777D7"/>
    <w:rsid w:val="00081ACC"/>
    <w:rsid w:val="00084ABF"/>
    <w:rsid w:val="00084E46"/>
    <w:rsid w:val="00086EBA"/>
    <w:rsid w:val="00091041"/>
    <w:rsid w:val="00092EBF"/>
    <w:rsid w:val="0009472E"/>
    <w:rsid w:val="000971EC"/>
    <w:rsid w:val="000A0396"/>
    <w:rsid w:val="000A5120"/>
    <w:rsid w:val="000A6AD2"/>
    <w:rsid w:val="000B01BC"/>
    <w:rsid w:val="000B1CC4"/>
    <w:rsid w:val="000B5463"/>
    <w:rsid w:val="000C21F3"/>
    <w:rsid w:val="000D19D3"/>
    <w:rsid w:val="000D46C8"/>
    <w:rsid w:val="000D5A71"/>
    <w:rsid w:val="000F1330"/>
    <w:rsid w:val="000F17CA"/>
    <w:rsid w:val="000F2E65"/>
    <w:rsid w:val="00101526"/>
    <w:rsid w:val="00101BA5"/>
    <w:rsid w:val="00103336"/>
    <w:rsid w:val="001051C8"/>
    <w:rsid w:val="00122240"/>
    <w:rsid w:val="00126464"/>
    <w:rsid w:val="001329DC"/>
    <w:rsid w:val="00140558"/>
    <w:rsid w:val="00141F90"/>
    <w:rsid w:val="0014538E"/>
    <w:rsid w:val="00151061"/>
    <w:rsid w:val="00152D23"/>
    <w:rsid w:val="001543A7"/>
    <w:rsid w:val="001607D1"/>
    <w:rsid w:val="0016254F"/>
    <w:rsid w:val="001641AB"/>
    <w:rsid w:val="0017540F"/>
    <w:rsid w:val="00175B46"/>
    <w:rsid w:val="00176C11"/>
    <w:rsid w:val="00177024"/>
    <w:rsid w:val="0017771D"/>
    <w:rsid w:val="001827DD"/>
    <w:rsid w:val="001846C0"/>
    <w:rsid w:val="001911A5"/>
    <w:rsid w:val="001912D1"/>
    <w:rsid w:val="00195446"/>
    <w:rsid w:val="001A14B4"/>
    <w:rsid w:val="001A24FC"/>
    <w:rsid w:val="001A6A64"/>
    <w:rsid w:val="001A7327"/>
    <w:rsid w:val="001B67B8"/>
    <w:rsid w:val="001C0517"/>
    <w:rsid w:val="001C74B1"/>
    <w:rsid w:val="001D2D7E"/>
    <w:rsid w:val="001D4A9D"/>
    <w:rsid w:val="001D62CE"/>
    <w:rsid w:val="001E0A26"/>
    <w:rsid w:val="001E2FAF"/>
    <w:rsid w:val="001E5E06"/>
    <w:rsid w:val="001F3270"/>
    <w:rsid w:val="001F6B06"/>
    <w:rsid w:val="00201348"/>
    <w:rsid w:val="002024E6"/>
    <w:rsid w:val="00203311"/>
    <w:rsid w:val="00203E18"/>
    <w:rsid w:val="00204726"/>
    <w:rsid w:val="0020653D"/>
    <w:rsid w:val="0020668A"/>
    <w:rsid w:val="0021617F"/>
    <w:rsid w:val="0022231D"/>
    <w:rsid w:val="00223357"/>
    <w:rsid w:val="00226E35"/>
    <w:rsid w:val="00232900"/>
    <w:rsid w:val="0023310B"/>
    <w:rsid w:val="00233F32"/>
    <w:rsid w:val="00234BEA"/>
    <w:rsid w:val="00236336"/>
    <w:rsid w:val="00236AC4"/>
    <w:rsid w:val="00236B83"/>
    <w:rsid w:val="00237C08"/>
    <w:rsid w:val="00253968"/>
    <w:rsid w:val="00253EE1"/>
    <w:rsid w:val="002547CA"/>
    <w:rsid w:val="00254FE4"/>
    <w:rsid w:val="00256D86"/>
    <w:rsid w:val="0026079B"/>
    <w:rsid w:val="00263D2A"/>
    <w:rsid w:val="0026406F"/>
    <w:rsid w:val="0026412C"/>
    <w:rsid w:val="0027076A"/>
    <w:rsid w:val="002755B0"/>
    <w:rsid w:val="002763B5"/>
    <w:rsid w:val="00276827"/>
    <w:rsid w:val="00276D46"/>
    <w:rsid w:val="00281608"/>
    <w:rsid w:val="0028225E"/>
    <w:rsid w:val="002828DF"/>
    <w:rsid w:val="002843F1"/>
    <w:rsid w:val="00286712"/>
    <w:rsid w:val="0028770D"/>
    <w:rsid w:val="002924E3"/>
    <w:rsid w:val="00293F3B"/>
    <w:rsid w:val="002962C0"/>
    <w:rsid w:val="00296CA2"/>
    <w:rsid w:val="002A5409"/>
    <w:rsid w:val="002A58C0"/>
    <w:rsid w:val="002B43A3"/>
    <w:rsid w:val="002B6771"/>
    <w:rsid w:val="002C12B4"/>
    <w:rsid w:val="002C21A0"/>
    <w:rsid w:val="002C4009"/>
    <w:rsid w:val="002C5734"/>
    <w:rsid w:val="002C7BD2"/>
    <w:rsid w:val="002D0AEA"/>
    <w:rsid w:val="002D576B"/>
    <w:rsid w:val="002D7243"/>
    <w:rsid w:val="002E238B"/>
    <w:rsid w:val="002E2E5E"/>
    <w:rsid w:val="002E36E0"/>
    <w:rsid w:val="002E55C7"/>
    <w:rsid w:val="002F56F5"/>
    <w:rsid w:val="002F6DDC"/>
    <w:rsid w:val="003004DB"/>
    <w:rsid w:val="00300A09"/>
    <w:rsid w:val="00304759"/>
    <w:rsid w:val="003068FE"/>
    <w:rsid w:val="0031603C"/>
    <w:rsid w:val="00321E8A"/>
    <w:rsid w:val="00327477"/>
    <w:rsid w:val="003276F7"/>
    <w:rsid w:val="00331DF3"/>
    <w:rsid w:val="003325C4"/>
    <w:rsid w:val="00332662"/>
    <w:rsid w:val="00332FB1"/>
    <w:rsid w:val="00343D8C"/>
    <w:rsid w:val="0034592F"/>
    <w:rsid w:val="00346DE4"/>
    <w:rsid w:val="00354802"/>
    <w:rsid w:val="00356A3A"/>
    <w:rsid w:val="00365FF3"/>
    <w:rsid w:val="003671A4"/>
    <w:rsid w:val="00367E8B"/>
    <w:rsid w:val="0038016F"/>
    <w:rsid w:val="00380B11"/>
    <w:rsid w:val="00381E1A"/>
    <w:rsid w:val="00384FAB"/>
    <w:rsid w:val="0038576D"/>
    <w:rsid w:val="00390660"/>
    <w:rsid w:val="00393738"/>
    <w:rsid w:val="00394CD1"/>
    <w:rsid w:val="003A0845"/>
    <w:rsid w:val="003A2066"/>
    <w:rsid w:val="003A32AC"/>
    <w:rsid w:val="003A5FC1"/>
    <w:rsid w:val="003A77B8"/>
    <w:rsid w:val="003B5D35"/>
    <w:rsid w:val="003B5F05"/>
    <w:rsid w:val="003C11E9"/>
    <w:rsid w:val="003C20F2"/>
    <w:rsid w:val="003C3C4D"/>
    <w:rsid w:val="003C4D0E"/>
    <w:rsid w:val="003C5B2A"/>
    <w:rsid w:val="003D0959"/>
    <w:rsid w:val="003D12E8"/>
    <w:rsid w:val="003E16B7"/>
    <w:rsid w:val="003E1CDF"/>
    <w:rsid w:val="003E2424"/>
    <w:rsid w:val="003E2EC6"/>
    <w:rsid w:val="003E463A"/>
    <w:rsid w:val="00404757"/>
    <w:rsid w:val="0040687F"/>
    <w:rsid w:val="00407814"/>
    <w:rsid w:val="00410F7E"/>
    <w:rsid w:val="00411629"/>
    <w:rsid w:val="00420D90"/>
    <w:rsid w:val="00426A51"/>
    <w:rsid w:val="0043163D"/>
    <w:rsid w:val="00432514"/>
    <w:rsid w:val="00436202"/>
    <w:rsid w:val="00437602"/>
    <w:rsid w:val="0044366A"/>
    <w:rsid w:val="004559FD"/>
    <w:rsid w:val="0045641A"/>
    <w:rsid w:val="00456EDE"/>
    <w:rsid w:val="00461408"/>
    <w:rsid w:val="00461F83"/>
    <w:rsid w:val="00463906"/>
    <w:rsid w:val="00465A01"/>
    <w:rsid w:val="004730E6"/>
    <w:rsid w:val="004739F9"/>
    <w:rsid w:val="0047597D"/>
    <w:rsid w:val="0047701C"/>
    <w:rsid w:val="0048350B"/>
    <w:rsid w:val="004844E9"/>
    <w:rsid w:val="00494118"/>
    <w:rsid w:val="00497A37"/>
    <w:rsid w:val="004A00AC"/>
    <w:rsid w:val="004A55CE"/>
    <w:rsid w:val="004A5703"/>
    <w:rsid w:val="004A6EFC"/>
    <w:rsid w:val="004B4DBB"/>
    <w:rsid w:val="004B5287"/>
    <w:rsid w:val="004C179E"/>
    <w:rsid w:val="004C1B7F"/>
    <w:rsid w:val="004C64EE"/>
    <w:rsid w:val="004D2EFD"/>
    <w:rsid w:val="004D340E"/>
    <w:rsid w:val="004D5D2E"/>
    <w:rsid w:val="004D783B"/>
    <w:rsid w:val="004E0180"/>
    <w:rsid w:val="004E31EE"/>
    <w:rsid w:val="004E4D04"/>
    <w:rsid w:val="004E5CA2"/>
    <w:rsid w:val="004F1770"/>
    <w:rsid w:val="004F2C9A"/>
    <w:rsid w:val="0050037B"/>
    <w:rsid w:val="00501691"/>
    <w:rsid w:val="005026CA"/>
    <w:rsid w:val="0050324B"/>
    <w:rsid w:val="00505BA8"/>
    <w:rsid w:val="0051102D"/>
    <w:rsid w:val="00516C32"/>
    <w:rsid w:val="0052029B"/>
    <w:rsid w:val="00523225"/>
    <w:rsid w:val="005235B0"/>
    <w:rsid w:val="005309C6"/>
    <w:rsid w:val="00535EA1"/>
    <w:rsid w:val="00536A36"/>
    <w:rsid w:val="00541A76"/>
    <w:rsid w:val="0054226A"/>
    <w:rsid w:val="00542E64"/>
    <w:rsid w:val="00543950"/>
    <w:rsid w:val="0054522E"/>
    <w:rsid w:val="00545330"/>
    <w:rsid w:val="00545F24"/>
    <w:rsid w:val="005568A2"/>
    <w:rsid w:val="00563CBA"/>
    <w:rsid w:val="005726BC"/>
    <w:rsid w:val="00572AC6"/>
    <w:rsid w:val="005768DE"/>
    <w:rsid w:val="005835F4"/>
    <w:rsid w:val="00583D2F"/>
    <w:rsid w:val="00585C3D"/>
    <w:rsid w:val="00592FCA"/>
    <w:rsid w:val="0059381A"/>
    <w:rsid w:val="00596697"/>
    <w:rsid w:val="00597341"/>
    <w:rsid w:val="005A0AAF"/>
    <w:rsid w:val="005A237E"/>
    <w:rsid w:val="005A47A1"/>
    <w:rsid w:val="005B222A"/>
    <w:rsid w:val="005B22D6"/>
    <w:rsid w:val="005B347F"/>
    <w:rsid w:val="005B3592"/>
    <w:rsid w:val="005C39C0"/>
    <w:rsid w:val="005C3BE8"/>
    <w:rsid w:val="005D2242"/>
    <w:rsid w:val="005D7F27"/>
    <w:rsid w:val="005F0632"/>
    <w:rsid w:val="005F19D9"/>
    <w:rsid w:val="005F2B6E"/>
    <w:rsid w:val="005F4019"/>
    <w:rsid w:val="005F79CD"/>
    <w:rsid w:val="005F7A6A"/>
    <w:rsid w:val="0060245B"/>
    <w:rsid w:val="00603655"/>
    <w:rsid w:val="00604761"/>
    <w:rsid w:val="00606B5C"/>
    <w:rsid w:val="00610815"/>
    <w:rsid w:val="00610DF8"/>
    <w:rsid w:val="0061370D"/>
    <w:rsid w:val="00613D58"/>
    <w:rsid w:val="00616F5C"/>
    <w:rsid w:val="00620593"/>
    <w:rsid w:val="00622C6E"/>
    <w:rsid w:val="00625059"/>
    <w:rsid w:val="006303AC"/>
    <w:rsid w:val="00636B5A"/>
    <w:rsid w:val="0064219A"/>
    <w:rsid w:val="006436CF"/>
    <w:rsid w:val="00646BA0"/>
    <w:rsid w:val="00646E57"/>
    <w:rsid w:val="00647B67"/>
    <w:rsid w:val="00653EFE"/>
    <w:rsid w:val="006548DB"/>
    <w:rsid w:val="00655BA2"/>
    <w:rsid w:val="0065661D"/>
    <w:rsid w:val="006573D3"/>
    <w:rsid w:val="00657C8F"/>
    <w:rsid w:val="006600CD"/>
    <w:rsid w:val="0066376D"/>
    <w:rsid w:val="006653EA"/>
    <w:rsid w:val="0066779F"/>
    <w:rsid w:val="006717C6"/>
    <w:rsid w:val="006728EA"/>
    <w:rsid w:val="0067365F"/>
    <w:rsid w:val="00676E78"/>
    <w:rsid w:val="006777B8"/>
    <w:rsid w:val="00680B83"/>
    <w:rsid w:val="00684E62"/>
    <w:rsid w:val="0068754F"/>
    <w:rsid w:val="00691C07"/>
    <w:rsid w:val="00692B90"/>
    <w:rsid w:val="00694ED2"/>
    <w:rsid w:val="00695F73"/>
    <w:rsid w:val="00696C62"/>
    <w:rsid w:val="006A012C"/>
    <w:rsid w:val="006A5E35"/>
    <w:rsid w:val="006B2B46"/>
    <w:rsid w:val="006B55B2"/>
    <w:rsid w:val="006B66E2"/>
    <w:rsid w:val="006C3317"/>
    <w:rsid w:val="006C6E2F"/>
    <w:rsid w:val="006D198F"/>
    <w:rsid w:val="006D2AEF"/>
    <w:rsid w:val="006D4107"/>
    <w:rsid w:val="006D58A8"/>
    <w:rsid w:val="006D7AD3"/>
    <w:rsid w:val="006E18B0"/>
    <w:rsid w:val="006E4B8A"/>
    <w:rsid w:val="006E6A1C"/>
    <w:rsid w:val="006F3D77"/>
    <w:rsid w:val="006F5C8F"/>
    <w:rsid w:val="006F6758"/>
    <w:rsid w:val="006F69E7"/>
    <w:rsid w:val="006F7A33"/>
    <w:rsid w:val="006F7A98"/>
    <w:rsid w:val="0070008E"/>
    <w:rsid w:val="00701446"/>
    <w:rsid w:val="00706F11"/>
    <w:rsid w:val="00720D91"/>
    <w:rsid w:val="007215F9"/>
    <w:rsid w:val="00724BBD"/>
    <w:rsid w:val="00724F78"/>
    <w:rsid w:val="00726084"/>
    <w:rsid w:val="00727509"/>
    <w:rsid w:val="007338C2"/>
    <w:rsid w:val="00735F8A"/>
    <w:rsid w:val="00740BBA"/>
    <w:rsid w:val="00741509"/>
    <w:rsid w:val="00745A1D"/>
    <w:rsid w:val="007505F6"/>
    <w:rsid w:val="00754FB0"/>
    <w:rsid w:val="007554DB"/>
    <w:rsid w:val="00756DB9"/>
    <w:rsid w:val="007576CE"/>
    <w:rsid w:val="00765D6A"/>
    <w:rsid w:val="0077490C"/>
    <w:rsid w:val="00775491"/>
    <w:rsid w:val="0078205E"/>
    <w:rsid w:val="0078311C"/>
    <w:rsid w:val="0078399C"/>
    <w:rsid w:val="0078653D"/>
    <w:rsid w:val="00787EB7"/>
    <w:rsid w:val="00790C15"/>
    <w:rsid w:val="0079201C"/>
    <w:rsid w:val="00795938"/>
    <w:rsid w:val="00796268"/>
    <w:rsid w:val="007A0228"/>
    <w:rsid w:val="007A577E"/>
    <w:rsid w:val="007A7C87"/>
    <w:rsid w:val="007B38D0"/>
    <w:rsid w:val="007B5392"/>
    <w:rsid w:val="007C0A9A"/>
    <w:rsid w:val="007C3DBE"/>
    <w:rsid w:val="007C459F"/>
    <w:rsid w:val="007D1793"/>
    <w:rsid w:val="007D50DC"/>
    <w:rsid w:val="007D556E"/>
    <w:rsid w:val="007E312F"/>
    <w:rsid w:val="007E33B9"/>
    <w:rsid w:val="007E49E9"/>
    <w:rsid w:val="007E5825"/>
    <w:rsid w:val="007E7A48"/>
    <w:rsid w:val="007E7E1B"/>
    <w:rsid w:val="007F02AA"/>
    <w:rsid w:val="007F0858"/>
    <w:rsid w:val="007F29C4"/>
    <w:rsid w:val="007F5813"/>
    <w:rsid w:val="007F728C"/>
    <w:rsid w:val="00800A96"/>
    <w:rsid w:val="008015E0"/>
    <w:rsid w:val="00802E39"/>
    <w:rsid w:val="00803351"/>
    <w:rsid w:val="008038FB"/>
    <w:rsid w:val="00812BD7"/>
    <w:rsid w:val="008155A1"/>
    <w:rsid w:val="00816413"/>
    <w:rsid w:val="008200CE"/>
    <w:rsid w:val="00823D91"/>
    <w:rsid w:val="00823FA0"/>
    <w:rsid w:val="00824E0A"/>
    <w:rsid w:val="0082602D"/>
    <w:rsid w:val="0082738E"/>
    <w:rsid w:val="00831B1B"/>
    <w:rsid w:val="008338AA"/>
    <w:rsid w:val="00842780"/>
    <w:rsid w:val="00843767"/>
    <w:rsid w:val="00847D96"/>
    <w:rsid w:val="00847F76"/>
    <w:rsid w:val="00850E5C"/>
    <w:rsid w:val="008600F9"/>
    <w:rsid w:val="00860708"/>
    <w:rsid w:val="00861E29"/>
    <w:rsid w:val="00862A35"/>
    <w:rsid w:val="0086383D"/>
    <w:rsid w:val="00867578"/>
    <w:rsid w:val="008702F9"/>
    <w:rsid w:val="00874990"/>
    <w:rsid w:val="0087578B"/>
    <w:rsid w:val="00875804"/>
    <w:rsid w:val="00876AA7"/>
    <w:rsid w:val="0088263C"/>
    <w:rsid w:val="00883144"/>
    <w:rsid w:val="00886581"/>
    <w:rsid w:val="00886B1D"/>
    <w:rsid w:val="008A137F"/>
    <w:rsid w:val="008A164F"/>
    <w:rsid w:val="008A353B"/>
    <w:rsid w:val="008A6E58"/>
    <w:rsid w:val="008B00E4"/>
    <w:rsid w:val="008B21D8"/>
    <w:rsid w:val="008C1979"/>
    <w:rsid w:val="008C28EF"/>
    <w:rsid w:val="008C39AC"/>
    <w:rsid w:val="008C7AFA"/>
    <w:rsid w:val="008D3054"/>
    <w:rsid w:val="008D6512"/>
    <w:rsid w:val="008E0D56"/>
    <w:rsid w:val="008E1BAA"/>
    <w:rsid w:val="008E7AD8"/>
    <w:rsid w:val="008F1292"/>
    <w:rsid w:val="008F3DA9"/>
    <w:rsid w:val="008F52B6"/>
    <w:rsid w:val="008F6394"/>
    <w:rsid w:val="008F66AE"/>
    <w:rsid w:val="008F6A07"/>
    <w:rsid w:val="00911C00"/>
    <w:rsid w:val="009212B4"/>
    <w:rsid w:val="009244A5"/>
    <w:rsid w:val="00924583"/>
    <w:rsid w:val="00930E33"/>
    <w:rsid w:val="009328DA"/>
    <w:rsid w:val="009401C4"/>
    <w:rsid w:val="009471E2"/>
    <w:rsid w:val="0095018E"/>
    <w:rsid w:val="00952074"/>
    <w:rsid w:val="009529A4"/>
    <w:rsid w:val="009562B7"/>
    <w:rsid w:val="00957742"/>
    <w:rsid w:val="00957897"/>
    <w:rsid w:val="0096010B"/>
    <w:rsid w:val="009604E7"/>
    <w:rsid w:val="00962346"/>
    <w:rsid w:val="0096242D"/>
    <w:rsid w:val="00966B48"/>
    <w:rsid w:val="00970CAA"/>
    <w:rsid w:val="009729BC"/>
    <w:rsid w:val="00973B28"/>
    <w:rsid w:val="00973E1B"/>
    <w:rsid w:val="009816DE"/>
    <w:rsid w:val="00983D02"/>
    <w:rsid w:val="00985FD2"/>
    <w:rsid w:val="00987349"/>
    <w:rsid w:val="009873C3"/>
    <w:rsid w:val="0099291A"/>
    <w:rsid w:val="00994B3B"/>
    <w:rsid w:val="009968EE"/>
    <w:rsid w:val="009A0F82"/>
    <w:rsid w:val="009A61F9"/>
    <w:rsid w:val="009A78A0"/>
    <w:rsid w:val="009B25C0"/>
    <w:rsid w:val="009C01D0"/>
    <w:rsid w:val="009C03F4"/>
    <w:rsid w:val="009C490E"/>
    <w:rsid w:val="009C4BFA"/>
    <w:rsid w:val="009C7AC8"/>
    <w:rsid w:val="009D0695"/>
    <w:rsid w:val="009D0B15"/>
    <w:rsid w:val="009D24BA"/>
    <w:rsid w:val="009D42D9"/>
    <w:rsid w:val="009D6A4C"/>
    <w:rsid w:val="009E05FE"/>
    <w:rsid w:val="009E1407"/>
    <w:rsid w:val="009E4B0B"/>
    <w:rsid w:val="009E6CC3"/>
    <w:rsid w:val="009F7809"/>
    <w:rsid w:val="00A05059"/>
    <w:rsid w:val="00A0529A"/>
    <w:rsid w:val="00A108EA"/>
    <w:rsid w:val="00A109D1"/>
    <w:rsid w:val="00A10EA0"/>
    <w:rsid w:val="00A14816"/>
    <w:rsid w:val="00A15E26"/>
    <w:rsid w:val="00A176BD"/>
    <w:rsid w:val="00A21E77"/>
    <w:rsid w:val="00A248FB"/>
    <w:rsid w:val="00A2496A"/>
    <w:rsid w:val="00A24A3C"/>
    <w:rsid w:val="00A261D2"/>
    <w:rsid w:val="00A26628"/>
    <w:rsid w:val="00A2790E"/>
    <w:rsid w:val="00A3590B"/>
    <w:rsid w:val="00A420A5"/>
    <w:rsid w:val="00A45B73"/>
    <w:rsid w:val="00A45E7B"/>
    <w:rsid w:val="00A60F99"/>
    <w:rsid w:val="00A61DA4"/>
    <w:rsid w:val="00A6214A"/>
    <w:rsid w:val="00A67E42"/>
    <w:rsid w:val="00A70BCA"/>
    <w:rsid w:val="00A71FBF"/>
    <w:rsid w:val="00A732CB"/>
    <w:rsid w:val="00A7334C"/>
    <w:rsid w:val="00A74A68"/>
    <w:rsid w:val="00A74B87"/>
    <w:rsid w:val="00A7763D"/>
    <w:rsid w:val="00A803AC"/>
    <w:rsid w:val="00A82C8A"/>
    <w:rsid w:val="00A84E36"/>
    <w:rsid w:val="00A87932"/>
    <w:rsid w:val="00A94221"/>
    <w:rsid w:val="00AA758A"/>
    <w:rsid w:val="00AB00E5"/>
    <w:rsid w:val="00AB0B49"/>
    <w:rsid w:val="00AB22C8"/>
    <w:rsid w:val="00AB3783"/>
    <w:rsid w:val="00AC2BF1"/>
    <w:rsid w:val="00AC4572"/>
    <w:rsid w:val="00AC7B49"/>
    <w:rsid w:val="00AC7D1C"/>
    <w:rsid w:val="00AE1742"/>
    <w:rsid w:val="00AE3C8D"/>
    <w:rsid w:val="00AF2BB3"/>
    <w:rsid w:val="00AF4E4C"/>
    <w:rsid w:val="00B032F0"/>
    <w:rsid w:val="00B03E93"/>
    <w:rsid w:val="00B06BA7"/>
    <w:rsid w:val="00B1737A"/>
    <w:rsid w:val="00B30C7C"/>
    <w:rsid w:val="00B349A7"/>
    <w:rsid w:val="00B34DE3"/>
    <w:rsid w:val="00B360F6"/>
    <w:rsid w:val="00B42595"/>
    <w:rsid w:val="00B468EE"/>
    <w:rsid w:val="00B47531"/>
    <w:rsid w:val="00B51983"/>
    <w:rsid w:val="00B519E3"/>
    <w:rsid w:val="00B53B40"/>
    <w:rsid w:val="00B53F1D"/>
    <w:rsid w:val="00B5471D"/>
    <w:rsid w:val="00B547D1"/>
    <w:rsid w:val="00B557BE"/>
    <w:rsid w:val="00B55D75"/>
    <w:rsid w:val="00B607B0"/>
    <w:rsid w:val="00B6141D"/>
    <w:rsid w:val="00B71756"/>
    <w:rsid w:val="00B73531"/>
    <w:rsid w:val="00B735A3"/>
    <w:rsid w:val="00B736FA"/>
    <w:rsid w:val="00B82904"/>
    <w:rsid w:val="00B85E48"/>
    <w:rsid w:val="00B941BB"/>
    <w:rsid w:val="00B942D3"/>
    <w:rsid w:val="00B9666A"/>
    <w:rsid w:val="00B97394"/>
    <w:rsid w:val="00B977DA"/>
    <w:rsid w:val="00BA0E53"/>
    <w:rsid w:val="00BA0F20"/>
    <w:rsid w:val="00BA26C7"/>
    <w:rsid w:val="00BA79D3"/>
    <w:rsid w:val="00BB1416"/>
    <w:rsid w:val="00BB16C1"/>
    <w:rsid w:val="00BB1A02"/>
    <w:rsid w:val="00BB29BA"/>
    <w:rsid w:val="00BB3560"/>
    <w:rsid w:val="00BB3587"/>
    <w:rsid w:val="00BB7255"/>
    <w:rsid w:val="00BC38C6"/>
    <w:rsid w:val="00BC5ADF"/>
    <w:rsid w:val="00BD0039"/>
    <w:rsid w:val="00BD23FA"/>
    <w:rsid w:val="00BD4863"/>
    <w:rsid w:val="00BD6F86"/>
    <w:rsid w:val="00BE49AC"/>
    <w:rsid w:val="00BF28FA"/>
    <w:rsid w:val="00BF646E"/>
    <w:rsid w:val="00BF7EAF"/>
    <w:rsid w:val="00C00156"/>
    <w:rsid w:val="00C00261"/>
    <w:rsid w:val="00C00E54"/>
    <w:rsid w:val="00C021FE"/>
    <w:rsid w:val="00C0371F"/>
    <w:rsid w:val="00C049D9"/>
    <w:rsid w:val="00C056B2"/>
    <w:rsid w:val="00C05CE2"/>
    <w:rsid w:val="00C064B5"/>
    <w:rsid w:val="00C2049C"/>
    <w:rsid w:val="00C2103B"/>
    <w:rsid w:val="00C2109E"/>
    <w:rsid w:val="00C21B1E"/>
    <w:rsid w:val="00C267F8"/>
    <w:rsid w:val="00C26C63"/>
    <w:rsid w:val="00C32914"/>
    <w:rsid w:val="00C373D2"/>
    <w:rsid w:val="00C37C01"/>
    <w:rsid w:val="00C42331"/>
    <w:rsid w:val="00C435D3"/>
    <w:rsid w:val="00C51A51"/>
    <w:rsid w:val="00C52CCC"/>
    <w:rsid w:val="00C554BC"/>
    <w:rsid w:val="00C5713B"/>
    <w:rsid w:val="00C60DC0"/>
    <w:rsid w:val="00C6135C"/>
    <w:rsid w:val="00C6153A"/>
    <w:rsid w:val="00C66B3F"/>
    <w:rsid w:val="00C66CDF"/>
    <w:rsid w:val="00C701F0"/>
    <w:rsid w:val="00C7111B"/>
    <w:rsid w:val="00C7476F"/>
    <w:rsid w:val="00C75C67"/>
    <w:rsid w:val="00C75DF9"/>
    <w:rsid w:val="00C80AFC"/>
    <w:rsid w:val="00C80F8D"/>
    <w:rsid w:val="00C851CC"/>
    <w:rsid w:val="00C861BD"/>
    <w:rsid w:val="00C91FF4"/>
    <w:rsid w:val="00C941B8"/>
    <w:rsid w:val="00C96C03"/>
    <w:rsid w:val="00C9702C"/>
    <w:rsid w:val="00CA38FE"/>
    <w:rsid w:val="00CA6FEC"/>
    <w:rsid w:val="00CB02AF"/>
    <w:rsid w:val="00CB5BDB"/>
    <w:rsid w:val="00CC0089"/>
    <w:rsid w:val="00CC33F9"/>
    <w:rsid w:val="00CC5166"/>
    <w:rsid w:val="00CD69BC"/>
    <w:rsid w:val="00CD79B4"/>
    <w:rsid w:val="00CD7FA6"/>
    <w:rsid w:val="00CE0356"/>
    <w:rsid w:val="00CE3FD1"/>
    <w:rsid w:val="00CE6ADC"/>
    <w:rsid w:val="00CE7E1C"/>
    <w:rsid w:val="00CF3FE8"/>
    <w:rsid w:val="00CF5B91"/>
    <w:rsid w:val="00D010C3"/>
    <w:rsid w:val="00D0276E"/>
    <w:rsid w:val="00D11C0B"/>
    <w:rsid w:val="00D15435"/>
    <w:rsid w:val="00D15804"/>
    <w:rsid w:val="00D1706E"/>
    <w:rsid w:val="00D1712B"/>
    <w:rsid w:val="00D206D5"/>
    <w:rsid w:val="00D20BB6"/>
    <w:rsid w:val="00D24F56"/>
    <w:rsid w:val="00D25016"/>
    <w:rsid w:val="00D33816"/>
    <w:rsid w:val="00D419E1"/>
    <w:rsid w:val="00D42002"/>
    <w:rsid w:val="00D5492E"/>
    <w:rsid w:val="00D650D7"/>
    <w:rsid w:val="00D664C3"/>
    <w:rsid w:val="00D7110E"/>
    <w:rsid w:val="00D774A4"/>
    <w:rsid w:val="00D80944"/>
    <w:rsid w:val="00D818CB"/>
    <w:rsid w:val="00D82C39"/>
    <w:rsid w:val="00D8325C"/>
    <w:rsid w:val="00D84705"/>
    <w:rsid w:val="00D87EAF"/>
    <w:rsid w:val="00D915F7"/>
    <w:rsid w:val="00DA2354"/>
    <w:rsid w:val="00DA4287"/>
    <w:rsid w:val="00DA5765"/>
    <w:rsid w:val="00DC6AB8"/>
    <w:rsid w:val="00DC7499"/>
    <w:rsid w:val="00DD5182"/>
    <w:rsid w:val="00DD70CE"/>
    <w:rsid w:val="00DD7C0E"/>
    <w:rsid w:val="00DE138A"/>
    <w:rsid w:val="00DF0757"/>
    <w:rsid w:val="00DF2D0A"/>
    <w:rsid w:val="00DF4040"/>
    <w:rsid w:val="00E0286F"/>
    <w:rsid w:val="00E055EA"/>
    <w:rsid w:val="00E074B9"/>
    <w:rsid w:val="00E10B9C"/>
    <w:rsid w:val="00E10F77"/>
    <w:rsid w:val="00E21804"/>
    <w:rsid w:val="00E21BDB"/>
    <w:rsid w:val="00E319FE"/>
    <w:rsid w:val="00E32C50"/>
    <w:rsid w:val="00E40E4F"/>
    <w:rsid w:val="00E502E0"/>
    <w:rsid w:val="00E54DF6"/>
    <w:rsid w:val="00E60599"/>
    <w:rsid w:val="00E71B86"/>
    <w:rsid w:val="00E73479"/>
    <w:rsid w:val="00E741EF"/>
    <w:rsid w:val="00E755E0"/>
    <w:rsid w:val="00E75F29"/>
    <w:rsid w:val="00E76F21"/>
    <w:rsid w:val="00E86445"/>
    <w:rsid w:val="00E86D2C"/>
    <w:rsid w:val="00E94F49"/>
    <w:rsid w:val="00E952F7"/>
    <w:rsid w:val="00EA1E8D"/>
    <w:rsid w:val="00EA2B70"/>
    <w:rsid w:val="00EB5B43"/>
    <w:rsid w:val="00EB7EA6"/>
    <w:rsid w:val="00EC48C1"/>
    <w:rsid w:val="00EC60F8"/>
    <w:rsid w:val="00EC6E3A"/>
    <w:rsid w:val="00ED0215"/>
    <w:rsid w:val="00ED0FA8"/>
    <w:rsid w:val="00ED20D4"/>
    <w:rsid w:val="00ED349A"/>
    <w:rsid w:val="00ED68BA"/>
    <w:rsid w:val="00EE368F"/>
    <w:rsid w:val="00EF6824"/>
    <w:rsid w:val="00F06DDB"/>
    <w:rsid w:val="00F10079"/>
    <w:rsid w:val="00F1153C"/>
    <w:rsid w:val="00F16577"/>
    <w:rsid w:val="00F1665E"/>
    <w:rsid w:val="00F209D4"/>
    <w:rsid w:val="00F20EC5"/>
    <w:rsid w:val="00F21F2A"/>
    <w:rsid w:val="00F30525"/>
    <w:rsid w:val="00F3146D"/>
    <w:rsid w:val="00F32A19"/>
    <w:rsid w:val="00F3424A"/>
    <w:rsid w:val="00F402AE"/>
    <w:rsid w:val="00F40539"/>
    <w:rsid w:val="00F4180B"/>
    <w:rsid w:val="00F424FB"/>
    <w:rsid w:val="00F440D6"/>
    <w:rsid w:val="00F46C20"/>
    <w:rsid w:val="00F47FFE"/>
    <w:rsid w:val="00F546E6"/>
    <w:rsid w:val="00F5518F"/>
    <w:rsid w:val="00F55DE0"/>
    <w:rsid w:val="00F55E56"/>
    <w:rsid w:val="00F57C01"/>
    <w:rsid w:val="00F603B6"/>
    <w:rsid w:val="00F6131A"/>
    <w:rsid w:val="00F77227"/>
    <w:rsid w:val="00F80B65"/>
    <w:rsid w:val="00F81903"/>
    <w:rsid w:val="00F83B4A"/>
    <w:rsid w:val="00F84C53"/>
    <w:rsid w:val="00F84F2C"/>
    <w:rsid w:val="00F9557A"/>
    <w:rsid w:val="00F9600B"/>
    <w:rsid w:val="00FA1D99"/>
    <w:rsid w:val="00FA262F"/>
    <w:rsid w:val="00FA42A7"/>
    <w:rsid w:val="00FB3238"/>
    <w:rsid w:val="00FC0040"/>
    <w:rsid w:val="00FC0219"/>
    <w:rsid w:val="00FC1BA3"/>
    <w:rsid w:val="00FC1E77"/>
    <w:rsid w:val="00FC35E7"/>
    <w:rsid w:val="00FC4083"/>
    <w:rsid w:val="00FD00D9"/>
    <w:rsid w:val="00FD4A1D"/>
    <w:rsid w:val="00FD52A5"/>
    <w:rsid w:val="00FD7FD8"/>
    <w:rsid w:val="00FE26B2"/>
    <w:rsid w:val="00FF1154"/>
    <w:rsid w:val="00FF6648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7DE69A0"/>
  <w15:chartTrackingRefBased/>
  <w15:docId w15:val="{A3D79AC3-3DEB-4162-871E-8FBA4404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71F"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7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7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7C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28EA"/>
  </w:style>
  <w:style w:type="character" w:styleId="CommentReference">
    <w:name w:val="annotation reference"/>
    <w:rsid w:val="006421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219A"/>
    <w:rPr>
      <w:sz w:val="20"/>
      <w:szCs w:val="20"/>
    </w:rPr>
  </w:style>
  <w:style w:type="character" w:customStyle="1" w:styleId="CommentTextChar">
    <w:name w:val="Comment Text Char"/>
    <w:link w:val="CommentText"/>
    <w:rsid w:val="0064219A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64219A"/>
    <w:rPr>
      <w:b/>
      <w:bCs/>
    </w:rPr>
  </w:style>
  <w:style w:type="character" w:customStyle="1" w:styleId="CommentSubjectChar">
    <w:name w:val="Comment Subject Char"/>
    <w:link w:val="CommentSubject"/>
    <w:rsid w:val="0064219A"/>
    <w:rPr>
      <w:b/>
      <w:bCs/>
      <w:lang w:val="en-CA"/>
    </w:rPr>
  </w:style>
  <w:style w:type="paragraph" w:styleId="BalloonText">
    <w:name w:val="Balloon Text"/>
    <w:basedOn w:val="Normal"/>
    <w:link w:val="BalloonTextChar"/>
    <w:rsid w:val="00642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219A"/>
    <w:rPr>
      <w:rFonts w:ascii="Tahoma" w:hAnsi="Tahoma" w:cs="Tahoma"/>
      <w:sz w:val="16"/>
      <w:szCs w:val="16"/>
      <w:lang w:val="en-CA"/>
    </w:rPr>
  </w:style>
  <w:style w:type="paragraph" w:styleId="Revision">
    <w:name w:val="Revision"/>
    <w:hidden/>
    <w:uiPriority w:val="99"/>
    <w:semiHidden/>
    <w:rsid w:val="004559FD"/>
    <w:rPr>
      <w:sz w:val="24"/>
      <w:szCs w:val="24"/>
      <w:lang w:val="en-CA" w:eastAsia="en-US"/>
    </w:rPr>
  </w:style>
  <w:style w:type="paragraph" w:customStyle="1" w:styleId="Default">
    <w:name w:val="Default"/>
    <w:rsid w:val="007F72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618CC5B255E468B0AC6817FD7D800" ma:contentTypeVersion="" ma:contentTypeDescription="Create a new document." ma:contentTypeScope="" ma:versionID="928813a191c6b70604f50938f95e35a5">
  <xsd:schema xmlns:xsd="http://www.w3.org/2001/XMLSchema" xmlns:xs="http://www.w3.org/2001/XMLSchema" xmlns:p="http://schemas.microsoft.com/office/2006/metadata/properties" xmlns:ns2="71C00868-7DF5-4419-BE54-7EB3B7C950CA" xmlns:ns3="0cdb9d7b-3bdb-4b1c-be50-7737cb6ee7a2" xmlns:ns4="02a1934f-4489-4902-822e-a2276c3ebccc" xmlns:ns5="71c00868-7df5-4419-be54-7eb3b7c950ca" targetNamespace="http://schemas.microsoft.com/office/2006/metadata/properties" ma:root="true" ma:fieldsID="844faa22885dd9a7cdaf0276a124a240" ns2:_="" ns3:_="" ns4:_="" ns5:_="">
    <xsd:import namespace="71C00868-7DF5-4419-BE54-7EB3B7C950CA"/>
    <xsd:import namespace="0cdb9d7b-3bdb-4b1c-be50-7737cb6ee7a2"/>
    <xsd:import namespace="02a1934f-4489-4902-822e-a2276c3ebccc"/>
    <xsd:import namespace="71c00868-7df5-4419-be54-7eb3b7c950c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00868-7DF5-4419-BE54-7EB3B7C950C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General Implementation/Forms"/>
          <xsd:enumeration value="Product-Related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 Consent"/>
          <xsd:enumeration value="SSP Section"/>
          <xsd:enumeration value="Data Collection"/>
          <xsd:enumeration value="CM/LOA"/>
          <xsd:enumeration value="Op Guidance"/>
          <xsd:enumeration value="Ops Planning"/>
          <xsd:enumeration value="Checklist"/>
          <xsd:enumeration value="Counseling Tool"/>
          <xsd:enumeration value="SOP Template"/>
          <xsd:enumeration value="Calendar/Calculators"/>
          <xsd:enumeration value="Essential Doc"/>
          <xsd:enumeration value="Memo/Notes"/>
          <xsd:enumeration value="Other Tool/Template"/>
          <xsd:enumeration value="IB/Pics/Other"/>
          <xsd:enumeration value="Eligibility Assessment"/>
          <xsd:enumeration value="Clinical-Related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00868-7df5-4419-be54-7eb3b7c95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C00868-7DF5-4419-BE54-7EB3B7C950CA" xsi:nil="true"/>
    <StudyDocType xmlns="71C00868-7DF5-4419-BE54-7EB3B7C950CA" xsi:nil="true"/>
    <ForReview xmlns="71C00868-7DF5-4419-BE54-7EB3B7C950CA">true</ForReview>
    <StudyDoc xmlns="71C00868-7DF5-4419-BE54-7EB3B7C950CA" xsi:nil="true"/>
    <ProtocolVersion xmlns="71C00868-7DF5-4419-BE54-7EB3B7C950CA">1</Protocol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B72B3-5CD6-4D39-B204-150BC1A3571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3939617-5104-4EB3-B537-33015A46D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00868-7DF5-4419-BE54-7EB3B7C950CA"/>
    <ds:schemaRef ds:uri="0cdb9d7b-3bdb-4b1c-be50-7737cb6ee7a2"/>
    <ds:schemaRef ds:uri="02a1934f-4489-4902-822e-a2276c3ebccc"/>
    <ds:schemaRef ds:uri="71c00868-7df5-4419-be54-7eb3b7c95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40A5F-584C-4D43-8E15-4B466E4B180A}">
  <ds:schemaRefs>
    <ds:schemaRef ds:uri="http://purl.org/dc/elements/1.1/"/>
    <ds:schemaRef ds:uri="http://schemas.microsoft.com/office/2006/metadata/properties"/>
    <ds:schemaRef ds:uri="02a1934f-4489-4902-822e-a2276c3ebccc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1c00868-7df5-4419-be54-7eb3b7c950ca"/>
    <ds:schemaRef ds:uri="0cdb9d7b-3bdb-4b1c-be50-7737cb6ee7a2"/>
    <ds:schemaRef ds:uri="71C00868-7DF5-4419-BE54-7EB3B7C950C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18E6A5-387B-4EA4-83EC-4B04A0D6B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DELEGATION LOG and SIGNATURE SHEET – SAMPLE TEMPLATE</vt:lpstr>
    </vt:vector>
  </TitlesOfParts>
  <Company>Alberta Cancer Board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DELEGATION LOG and SIGNATURE SHEET – SAMPLE TEMPLATE</dc:title>
  <dc:subject/>
  <dc:creator>chansedg</dc:creator>
  <cp:keywords/>
  <dc:description/>
  <cp:lastModifiedBy>Nicole Macagna</cp:lastModifiedBy>
  <cp:revision>2</cp:revision>
  <cp:lastPrinted>2009-11-05T16:47:00Z</cp:lastPrinted>
  <dcterms:created xsi:type="dcterms:W3CDTF">2018-02-07T14:32:00Z</dcterms:created>
  <dcterms:modified xsi:type="dcterms:W3CDTF">2018-02-07T14:32:00Z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0x0101001A9618CC5B255E468B0AC6817FD7D800</vt:lpwstr>
  </property>
  <property fmtid="{D5CDD505-2E9C-101B-9397-08002B2CF9AE}" pid="3" name="new metadata">
    <vt:lpwstr/>
  </property>
  <property fmtid="{D5CDD505-2E9C-101B-9397-08002B2CF9AE}" pid="4" name="Tool">
    <vt:lpwstr/>
  </property>
  <property fmtid="{D5CDD505-2E9C-101B-9397-08002B2CF9AE}" pid="5" name="Status">
    <vt:lpwstr/>
  </property>
  <property fmtid="{D5CDD505-2E9C-101B-9397-08002B2CF9AE}" pid="6" name="For Review">
    <vt:lpwstr/>
  </property>
  <property fmtid="{D5CDD505-2E9C-101B-9397-08002B2CF9AE}" pid="7" name="Document Type">
    <vt:lpwstr>Crosscutting</vt:lpwstr>
  </property>
  <property fmtid="{D5CDD505-2E9C-101B-9397-08002B2CF9AE}" pid="8" name="_Version">
    <vt:lpwstr/>
  </property>
  <property fmtid="{D5CDD505-2E9C-101B-9397-08002B2CF9AE}" pid="9" name="Protocol Team">
    <vt:lpwstr/>
  </property>
  <property fmtid="{D5CDD505-2E9C-101B-9397-08002B2CF9AE}" pid="10" name="FileType">
    <vt:lpwstr/>
  </property>
  <property fmtid="{D5CDD505-2E9C-101B-9397-08002B2CF9AE}" pid="11" name="ngwt">
    <vt:lpwstr/>
  </property>
</Properties>
</file>