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D73D" w14:textId="77777777" w:rsidR="00EA072C" w:rsidRPr="00FB188F" w:rsidRDefault="00EA072C" w:rsidP="00EA072C">
      <w:pPr>
        <w:keepLines/>
        <w:ind w:left="612" w:hanging="612"/>
        <w:rPr>
          <w:rStyle w:val="Emphasis"/>
        </w:rPr>
        <w:sectPr w:rsidR="00EA072C" w:rsidRPr="00FB188F" w:rsidSect="00EA072C">
          <w:headerReference w:type="default" r:id="rId10"/>
          <w:footerReference w:type="default" r:id="rId11"/>
          <w:headerReference w:type="first" r:id="rId12"/>
          <w:footerReference w:type="first" r:id="rId13"/>
          <w:pgSz w:w="11909" w:h="16834" w:code="9"/>
          <w:pgMar w:top="1008" w:right="1080" w:bottom="1008" w:left="1080" w:header="1080" w:footer="720" w:gutter="0"/>
          <w:cols w:space="720"/>
          <w:docGrid w:linePitch="360"/>
        </w:sectPr>
      </w:pPr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624"/>
        <w:gridCol w:w="1907"/>
      </w:tblGrid>
      <w:tr w:rsidR="00EA072C" w:rsidRPr="00D6766B" w14:paraId="6D3B5599" w14:textId="77777777" w:rsidTr="4F27EB84">
        <w:trPr>
          <w:trHeight w:val="728"/>
          <w:tblHeader/>
          <w:jc w:val="center"/>
        </w:trPr>
        <w:tc>
          <w:tcPr>
            <w:tcW w:w="11262" w:type="dxa"/>
            <w:gridSpan w:val="3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498422E4" w14:textId="01A0D2FA" w:rsidR="00187A66" w:rsidRPr="00C46BE1" w:rsidRDefault="436CDCAA" w:rsidP="436CDCAA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36CDCAA">
              <w:rPr>
                <w:rFonts w:ascii="Arial" w:hAnsi="Arial" w:cs="Arial"/>
                <w:b/>
                <w:bCs/>
                <w:sz w:val="22"/>
                <w:szCs w:val="22"/>
              </w:rPr>
              <w:t>MTN-033 Screening Visit Checklist</w:t>
            </w:r>
          </w:p>
        </w:tc>
      </w:tr>
      <w:tr w:rsidR="008372FF" w:rsidRPr="00D6766B" w14:paraId="2508DDD7" w14:textId="77777777" w:rsidTr="4F27EB84">
        <w:trPr>
          <w:jc w:val="center"/>
        </w:trPr>
        <w:tc>
          <w:tcPr>
            <w:tcW w:w="9355" w:type="dxa"/>
            <w:gridSpan w:val="2"/>
            <w:shd w:val="clear" w:color="auto" w:fill="auto"/>
            <w:vAlign w:val="bottom"/>
          </w:tcPr>
          <w:p w14:paraId="184FC772" w14:textId="7A245AD2" w:rsidR="008372FF" w:rsidRPr="00C46BE1" w:rsidRDefault="436CDCAA" w:rsidP="436CDCAA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36CDCAA">
              <w:rPr>
                <w:rFonts w:ascii="Arial" w:hAnsi="Arial" w:cs="Arial"/>
                <w:b/>
                <w:bCs/>
                <w:sz w:val="22"/>
                <w:szCs w:val="22"/>
              </w:rPr>
              <w:t>Procedures</w:t>
            </w:r>
          </w:p>
        </w:tc>
        <w:tc>
          <w:tcPr>
            <w:tcW w:w="1907" w:type="dxa"/>
          </w:tcPr>
          <w:p w14:paraId="3004038C" w14:textId="5FB6385F" w:rsidR="008372FF" w:rsidRPr="00C46BE1" w:rsidRDefault="436CDCAA" w:rsidP="436CDCAA">
            <w:pPr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36CDCAA">
              <w:rPr>
                <w:rFonts w:ascii="Arial" w:hAnsi="Arial" w:cs="Arial"/>
                <w:b/>
                <w:bCs/>
                <w:sz w:val="22"/>
                <w:szCs w:val="22"/>
              </w:rPr>
              <w:t>Staff Initials</w:t>
            </w:r>
          </w:p>
        </w:tc>
      </w:tr>
      <w:tr w:rsidR="008372FF" w:rsidRPr="00D6766B" w14:paraId="429EF766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60333B9F" w14:textId="77777777" w:rsidR="008372FF" w:rsidRPr="00D6766B" w:rsidRDefault="008372FF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53BB3B59" w14:textId="5D59D9E6" w:rsidR="00B91DB4" w:rsidRPr="00B91DB4" w:rsidRDefault="436CDCAA" w:rsidP="436CDCAA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 xml:space="preserve">Confirm identity, per site SOP. Assess age eligibility and proceed accordingly. </w:t>
            </w:r>
          </w:p>
          <w:p w14:paraId="5E76E9BF" w14:textId="68E23A5C" w:rsidR="00B91DB4" w:rsidRDefault="00B91DB4" w:rsidP="436CDCAA">
            <w:pPr>
              <w:keepLines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1DB4">
              <w:rPr>
                <w:rStyle w:val="tgc"/>
              </w:rPr>
              <w:t>≥</w:t>
            </w:r>
            <w:r>
              <w:rPr>
                <w:rStyle w:val="tgc"/>
              </w:rPr>
              <w:t xml:space="preserve"> </w:t>
            </w:r>
            <w:r w:rsidRPr="00B91DB4">
              <w:rPr>
                <w:rFonts w:ascii="Arial" w:hAnsi="Arial" w:cs="Arial"/>
                <w:sz w:val="22"/>
                <w:szCs w:val="22"/>
              </w:rPr>
              <w:t xml:space="preserve">18 </w:t>
            </w:r>
            <w:r w:rsidR="00513446">
              <w:rPr>
                <w:rFonts w:ascii="Arial" w:hAnsi="Arial" w:cs="Arial"/>
                <w:sz w:val="22"/>
                <w:szCs w:val="22"/>
              </w:rPr>
              <w:t>years old</w:t>
            </w:r>
            <w:r w:rsidRPr="00B91DB4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B91DB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CONTINUE</w:t>
            </w:r>
            <w:r w:rsidR="00EC258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794408" w14:textId="3A0039D5" w:rsidR="008372FF" w:rsidRPr="00B91DB4" w:rsidRDefault="00B91DB4" w:rsidP="436CDCAA">
            <w:pPr>
              <w:keepLines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1DB4">
              <w:rPr>
                <w:rFonts w:ascii="Arial" w:hAnsi="Arial" w:cs="Arial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1DB4">
              <w:rPr>
                <w:rFonts w:ascii="Arial" w:hAnsi="Arial" w:cs="Arial"/>
                <w:sz w:val="22"/>
                <w:szCs w:val="22"/>
              </w:rPr>
              <w:t>18</w:t>
            </w:r>
            <w:r w:rsidR="00513446">
              <w:rPr>
                <w:rFonts w:ascii="Arial" w:hAnsi="Arial" w:cs="Arial"/>
                <w:sz w:val="22"/>
                <w:szCs w:val="22"/>
              </w:rPr>
              <w:t xml:space="preserve"> years old</w:t>
            </w:r>
            <w:r w:rsidRPr="00B91D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1DB4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B91DB4">
              <w:rPr>
                <w:rFonts w:ascii="Arial" w:hAnsi="Arial" w:cs="Arial"/>
                <w:sz w:val="22"/>
                <w:szCs w:val="22"/>
              </w:rPr>
              <w:t xml:space="preserve"> STOP. NOT ELIGIBLE</w:t>
            </w:r>
            <w:r w:rsidR="00EC258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14:paraId="6A93C950" w14:textId="77777777" w:rsidR="008372FF" w:rsidRPr="00D6766B" w:rsidRDefault="008372FF" w:rsidP="0073732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2FF" w:rsidRPr="00D6766B" w14:paraId="64CD6722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6785EF20" w14:textId="77777777" w:rsidR="008372FF" w:rsidRPr="00D6766B" w:rsidRDefault="008372FF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244D01BD" w14:textId="77777777" w:rsidR="00B91DB4" w:rsidRPr="00B91DB4" w:rsidRDefault="436CDCAA" w:rsidP="436CDCAA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 xml:space="preserve">Check for co-enrollment </w:t>
            </w:r>
          </w:p>
          <w:p w14:paraId="67C867A6" w14:textId="77777777" w:rsidR="00B91DB4" w:rsidRDefault="00B91DB4" w:rsidP="436CDCAA">
            <w:pPr>
              <w:pStyle w:val="ListParagraph"/>
              <w:keepLines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1FB46D5F">
              <w:rPr>
                <w:rFonts w:ascii="Arial" w:hAnsi="Arial" w:cs="Arial"/>
              </w:rPr>
              <w:t xml:space="preserve">NOT currently or recently enrolled in another study </w:t>
            </w:r>
            <w:r w:rsidRPr="00B91DB4">
              <w:rPr>
                <w:rFonts w:ascii="Arial" w:hAnsi="Arial" w:cs="Arial"/>
                <w:szCs w:val="22"/>
              </w:rPr>
              <w:sym w:font="Wingdings" w:char="F0E0"/>
            </w:r>
            <w:r w:rsidRPr="1FB46D5F">
              <w:rPr>
                <w:rFonts w:ascii="Arial" w:hAnsi="Arial" w:cs="Arial"/>
              </w:rPr>
              <w:t xml:space="preserve"> CONTINUE.</w:t>
            </w:r>
          </w:p>
          <w:p w14:paraId="2E570A9B" w14:textId="226DC26C" w:rsidR="00B91DB4" w:rsidRPr="00B91DB4" w:rsidRDefault="00B91DB4" w:rsidP="436CDCAA">
            <w:pPr>
              <w:pStyle w:val="ListParagraph"/>
              <w:keepLines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1FB46D5F">
              <w:rPr>
                <w:rFonts w:ascii="Arial" w:hAnsi="Arial" w:cs="Arial"/>
              </w:rPr>
              <w:t xml:space="preserve">Currently or recently enrolled in another study </w:t>
            </w:r>
            <w:r w:rsidRPr="00B91DB4">
              <w:sym w:font="Wingdings" w:char="F0E0"/>
            </w:r>
            <w:r w:rsidRPr="1FB46D5F">
              <w:rPr>
                <w:rFonts w:ascii="Arial" w:hAnsi="Arial" w:cs="Arial"/>
              </w:rPr>
              <w:t xml:space="preserve"> STOP. Assess eligibility to continue.  </w:t>
            </w:r>
          </w:p>
          <w:p w14:paraId="5C3EA2F7" w14:textId="77777777" w:rsidR="00B91DB4" w:rsidRPr="00B91DB4" w:rsidRDefault="00B91DB4" w:rsidP="00B91DB4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077487B6" w14:textId="02A05A68" w:rsidR="008372FF" w:rsidRPr="00B91DB4" w:rsidRDefault="436CDCAA" w:rsidP="436CDCAA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436CDCAA">
              <w:rPr>
                <w:rFonts w:ascii="Arial" w:hAnsi="Arial" w:cs="Arial"/>
                <w:i/>
                <w:iCs/>
                <w:sz w:val="22"/>
                <w:szCs w:val="22"/>
              </w:rPr>
              <w:t>NOTE: Participation in studies involving drugs, medical devices, genital or rectal products, or vaccines after the Screening Visit and while taking part in MTN-033 unless approved by the PSRT is exclusionary.</w:t>
            </w:r>
          </w:p>
        </w:tc>
        <w:tc>
          <w:tcPr>
            <w:tcW w:w="1907" w:type="dxa"/>
          </w:tcPr>
          <w:p w14:paraId="05C4AA7E" w14:textId="77777777" w:rsidR="008372FF" w:rsidRPr="00D6766B" w:rsidRDefault="008372FF" w:rsidP="0073732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2FF" w:rsidRPr="00D6766B" w14:paraId="05B0496F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36FA6881" w14:textId="77777777" w:rsidR="008372FF" w:rsidRPr="00D6766B" w:rsidRDefault="008372FF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3F87FEF2" w14:textId="549C30FE" w:rsidR="008372FF" w:rsidRPr="00D6766B" w:rsidRDefault="436CDCAA" w:rsidP="436CDCAA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>Determine screening attempt (Verify if MTN-033 PTID has previously been assigned)</w:t>
            </w:r>
          </w:p>
          <w:p w14:paraId="5F4C5AD6" w14:textId="79203355" w:rsidR="008372FF" w:rsidRPr="00C46BE1" w:rsidRDefault="008372FF" w:rsidP="436CDCA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EF0D68">
              <w:rPr>
                <w:rFonts w:ascii="Arial" w:hAnsi="Arial" w:cs="Arial"/>
                <w:color w:val="000000"/>
              </w:rPr>
              <w:t xml:space="preserve">First attempt </w:t>
            </w:r>
            <w:r w:rsidR="00ED57D7" w:rsidRPr="00B91DB4">
              <w:rPr>
                <w:rFonts w:ascii="Arial" w:hAnsi="Arial" w:cs="Arial"/>
                <w:szCs w:val="22"/>
              </w:rPr>
              <w:sym w:font="Wingdings" w:char="F0E0"/>
            </w:r>
            <w:r w:rsidR="00ED57D7" w:rsidRPr="1FB46D5F">
              <w:rPr>
                <w:rFonts w:ascii="Arial" w:hAnsi="Arial" w:cs="Arial"/>
              </w:rPr>
              <w:t xml:space="preserve"> </w:t>
            </w:r>
            <w:r w:rsidRPr="00EF0D68">
              <w:rPr>
                <w:rFonts w:ascii="Arial" w:hAnsi="Arial" w:cs="Arial"/>
                <w:color w:val="000000"/>
              </w:rPr>
              <w:t>CONTINUE.</w:t>
            </w:r>
          </w:p>
          <w:p w14:paraId="0F45A42E" w14:textId="5A05E0FD" w:rsidR="008372FF" w:rsidRPr="00C46BE1" w:rsidRDefault="008372FF" w:rsidP="436CDCA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EF0D68">
              <w:rPr>
                <w:rFonts w:ascii="Arial" w:hAnsi="Arial" w:cs="Arial"/>
                <w:color w:val="000000"/>
              </w:rPr>
              <w:t xml:space="preserve">Second attempt </w:t>
            </w:r>
            <w:r w:rsidR="00ED57D7" w:rsidRPr="00B91DB4">
              <w:rPr>
                <w:rFonts w:ascii="Arial" w:hAnsi="Arial" w:cs="Arial"/>
                <w:szCs w:val="22"/>
              </w:rPr>
              <w:sym w:font="Wingdings" w:char="F0E0"/>
            </w:r>
            <w:r w:rsidR="00ED57D7">
              <w:rPr>
                <w:rFonts w:ascii="Arial" w:hAnsi="Arial" w:cs="Arial"/>
                <w:color w:val="000000"/>
              </w:rPr>
              <w:t xml:space="preserve"> </w:t>
            </w:r>
            <w:r w:rsidRPr="00EF0D68">
              <w:rPr>
                <w:rFonts w:ascii="Arial" w:hAnsi="Arial" w:cs="Arial"/>
                <w:color w:val="000000"/>
              </w:rPr>
              <w:t xml:space="preserve">CONTINUE.  </w:t>
            </w:r>
          </w:p>
        </w:tc>
        <w:tc>
          <w:tcPr>
            <w:tcW w:w="1907" w:type="dxa"/>
          </w:tcPr>
          <w:p w14:paraId="1C33AE3E" w14:textId="77777777" w:rsidR="008372FF" w:rsidRPr="00D6766B" w:rsidRDefault="008372FF" w:rsidP="0073732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2FF" w:rsidRPr="00D6766B" w14:paraId="0CF3A16B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56FDD0AF" w14:textId="77777777" w:rsidR="008372FF" w:rsidRPr="00D6766B" w:rsidRDefault="008372FF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623BAD9A" w14:textId="07946A38" w:rsidR="008372FF" w:rsidRPr="00D6766B" w:rsidRDefault="436CDCAA" w:rsidP="436CDCAA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 xml:space="preserve">Explain, conduct, and document the informed consent process. Complete </w:t>
            </w:r>
            <w:r w:rsidRPr="436CDCAA">
              <w:rPr>
                <w:rFonts w:ascii="Arial" w:hAnsi="Arial" w:cs="Arial"/>
                <w:b/>
                <w:bCs/>
                <w:sz w:val="22"/>
                <w:szCs w:val="22"/>
              </w:rPr>
              <w:t>Informed Consent Coversheet</w:t>
            </w:r>
            <w:r w:rsidRPr="436CDCA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436CDCAA">
              <w:rPr>
                <w:rFonts w:ascii="Arial" w:hAnsi="Arial" w:cs="Arial"/>
                <w:b/>
                <w:bCs/>
                <w:sz w:val="22"/>
                <w:szCs w:val="22"/>
              </w:rPr>
              <w:t>Informed Consent Comprehension Assessment</w:t>
            </w:r>
            <w:r w:rsidRPr="436CDCAA">
              <w:rPr>
                <w:rFonts w:ascii="Arial" w:hAnsi="Arial" w:cs="Arial"/>
                <w:sz w:val="22"/>
                <w:szCs w:val="22"/>
              </w:rPr>
              <w:t>, per site SOP:</w:t>
            </w:r>
          </w:p>
          <w:p w14:paraId="267FD998" w14:textId="7F8426A5" w:rsidR="008372FF" w:rsidRPr="00C46BE1" w:rsidRDefault="008372FF" w:rsidP="436CDCA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EF0D68">
              <w:rPr>
                <w:rFonts w:ascii="Arial" w:hAnsi="Arial" w:cs="Arial"/>
                <w:color w:val="000000"/>
              </w:rPr>
              <w:t xml:space="preserve">Willing and able to provide written informed consent </w:t>
            </w:r>
            <w:r w:rsidR="0061447D" w:rsidRPr="00B91DB4">
              <w:rPr>
                <w:rFonts w:ascii="Arial" w:hAnsi="Arial" w:cs="Arial"/>
                <w:szCs w:val="22"/>
              </w:rPr>
              <w:sym w:font="Wingdings" w:char="F0E0"/>
            </w:r>
            <w:r w:rsidRPr="00EF0D68">
              <w:rPr>
                <w:rFonts w:ascii="Arial" w:hAnsi="Arial" w:cs="Arial"/>
                <w:color w:val="000000"/>
              </w:rPr>
              <w:t xml:space="preserve"> CONTINUE.</w:t>
            </w:r>
          </w:p>
          <w:p w14:paraId="11CB5E3C" w14:textId="0C64F2E9" w:rsidR="008372FF" w:rsidRPr="00C46BE1" w:rsidRDefault="008372FF" w:rsidP="436CDCA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EF0D68">
              <w:rPr>
                <w:rFonts w:ascii="Arial" w:hAnsi="Arial" w:cs="Arial"/>
                <w:color w:val="000000"/>
              </w:rPr>
              <w:t>NOT willing and able to provide written informed consent</w:t>
            </w:r>
            <w:r w:rsidR="0061447D">
              <w:rPr>
                <w:rFonts w:ascii="Arial" w:hAnsi="Arial" w:cs="Arial"/>
                <w:color w:val="000000"/>
              </w:rPr>
              <w:t xml:space="preserve"> </w:t>
            </w:r>
            <w:r w:rsidR="0061447D" w:rsidRPr="00B91DB4">
              <w:rPr>
                <w:rFonts w:ascii="Arial" w:hAnsi="Arial" w:cs="Arial"/>
                <w:szCs w:val="22"/>
              </w:rPr>
              <w:sym w:font="Wingdings" w:char="F0E0"/>
            </w:r>
            <w:r w:rsidR="0061447D" w:rsidRPr="1FB46D5F">
              <w:rPr>
                <w:rFonts w:ascii="Arial" w:hAnsi="Arial" w:cs="Arial"/>
              </w:rPr>
              <w:t xml:space="preserve"> </w:t>
            </w:r>
            <w:r w:rsidRPr="00EF0D68">
              <w:rPr>
                <w:rFonts w:ascii="Arial" w:hAnsi="Arial" w:cs="Arial"/>
                <w:color w:val="000000"/>
              </w:rPr>
              <w:t>STOP. NOT ELIGIBLE.</w:t>
            </w:r>
          </w:p>
        </w:tc>
        <w:tc>
          <w:tcPr>
            <w:tcW w:w="1907" w:type="dxa"/>
          </w:tcPr>
          <w:p w14:paraId="6976C86B" w14:textId="77777777" w:rsidR="008372FF" w:rsidRPr="00D6766B" w:rsidRDefault="008372FF" w:rsidP="0073732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2FF" w:rsidRPr="00D6766B" w14:paraId="636E3826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7984329A" w14:textId="77777777" w:rsidR="008372FF" w:rsidRPr="00D6766B" w:rsidRDefault="008372FF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5F9628A4" w14:textId="71236F77" w:rsidR="008372FF" w:rsidRPr="00D6766B" w:rsidRDefault="436CDCAA" w:rsidP="436CDCAA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 xml:space="preserve">Generate PTID (if not done during a previous screening attempt). Complete </w:t>
            </w:r>
            <w:r w:rsidRPr="436CDCAA">
              <w:rPr>
                <w:rFonts w:ascii="Arial" w:hAnsi="Arial" w:cs="Arial"/>
                <w:b/>
                <w:bCs/>
                <w:sz w:val="22"/>
                <w:szCs w:val="22"/>
              </w:rPr>
              <w:t>Screening and Enrollment Log</w:t>
            </w:r>
            <w:r w:rsidRPr="436CDCA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436CDCAA">
              <w:rPr>
                <w:rFonts w:ascii="Arial" w:hAnsi="Arial" w:cs="Arial"/>
                <w:b/>
                <w:bCs/>
                <w:sz w:val="22"/>
                <w:szCs w:val="22"/>
              </w:rPr>
              <w:t>PTID Name Linkage Log</w:t>
            </w:r>
            <w:r w:rsidRPr="436CDC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14:paraId="4A16B017" w14:textId="77777777" w:rsidR="008372FF" w:rsidRPr="00D6766B" w:rsidRDefault="008372FF" w:rsidP="0073732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47D" w:rsidRPr="00D6766B" w14:paraId="6865EE97" w14:textId="77777777" w:rsidTr="4F27EB84">
        <w:trPr>
          <w:trHeight w:val="350"/>
          <w:jc w:val="center"/>
        </w:trPr>
        <w:tc>
          <w:tcPr>
            <w:tcW w:w="731" w:type="dxa"/>
            <w:shd w:val="clear" w:color="auto" w:fill="auto"/>
          </w:tcPr>
          <w:p w14:paraId="74EFF4B2" w14:textId="77777777" w:rsidR="0061447D" w:rsidRPr="00D6766B" w:rsidRDefault="0061447D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348B5118" w14:textId="1E28D55B" w:rsidR="0061447D" w:rsidRPr="00EC2585" w:rsidRDefault="4F27EB84" w:rsidP="4F27EB84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4F27EB84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4F27EB84">
              <w:rPr>
                <w:rFonts w:ascii="Arial" w:hAnsi="Arial" w:cs="Arial"/>
                <w:b/>
                <w:bCs/>
                <w:sz w:val="22"/>
                <w:szCs w:val="22"/>
              </w:rPr>
              <w:t>Screening Date of Visit CRF</w:t>
            </w:r>
            <w:r w:rsidRPr="4F27EB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14:paraId="5FB2C615" w14:textId="77777777" w:rsidR="0061447D" w:rsidRPr="00D6766B" w:rsidRDefault="0061447D" w:rsidP="0073732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2FF" w:rsidRPr="00D6766B" w14:paraId="35084A59" w14:textId="77777777" w:rsidTr="4F27EB84">
        <w:trPr>
          <w:trHeight w:val="350"/>
          <w:jc w:val="center"/>
        </w:trPr>
        <w:tc>
          <w:tcPr>
            <w:tcW w:w="731" w:type="dxa"/>
            <w:shd w:val="clear" w:color="auto" w:fill="auto"/>
          </w:tcPr>
          <w:p w14:paraId="166CE2D3" w14:textId="77777777" w:rsidR="008372FF" w:rsidRPr="00D6766B" w:rsidRDefault="008372FF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6A466409" w14:textId="77777777" w:rsidR="008372FF" w:rsidRPr="00D6766B" w:rsidRDefault="436CDCAA" w:rsidP="436CDCAA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>Explain procedures to be performed at today’s visit.</w:t>
            </w:r>
          </w:p>
        </w:tc>
        <w:tc>
          <w:tcPr>
            <w:tcW w:w="1907" w:type="dxa"/>
          </w:tcPr>
          <w:p w14:paraId="10DE2398" w14:textId="77777777" w:rsidR="008372FF" w:rsidRPr="00D6766B" w:rsidRDefault="008372FF" w:rsidP="0073732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2FF" w:rsidRPr="00D6766B" w14:paraId="51AE288A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59257585" w14:textId="77777777" w:rsidR="008372FF" w:rsidRPr="00D6766B" w:rsidRDefault="008372FF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0D1A4AA8" w14:textId="72CC3BF1" w:rsidR="008372FF" w:rsidRPr="00EC2585" w:rsidRDefault="436CDCAA" w:rsidP="436CDCAA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 xml:space="preserve">Document behavioral eligibility on </w:t>
            </w:r>
            <w:r w:rsidRPr="436CDCAA">
              <w:rPr>
                <w:rFonts w:ascii="Arial" w:hAnsi="Arial" w:cs="Arial"/>
                <w:b/>
                <w:bCs/>
                <w:sz w:val="22"/>
                <w:szCs w:val="22"/>
              </w:rPr>
              <w:t>Screening Behavioral Eligibility Worksheet</w:t>
            </w:r>
            <w:r w:rsidRPr="436CDCA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AED29E" w14:textId="0F4D4EFA" w:rsidR="008372FF" w:rsidRPr="00D6766B" w:rsidRDefault="008372FF" w:rsidP="436CDCAA">
            <w:pPr>
              <w:keepLines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6766B">
              <w:rPr>
                <w:rFonts w:ascii="Arial" w:hAnsi="Arial" w:cs="Arial"/>
                <w:sz w:val="22"/>
                <w:szCs w:val="22"/>
              </w:rPr>
              <w:t xml:space="preserve">Eligible </w:t>
            </w:r>
            <w:r w:rsidR="00294C57" w:rsidRPr="00B91DB4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="00294C57" w:rsidRPr="1FB46D5F">
              <w:rPr>
                <w:rFonts w:ascii="Arial" w:hAnsi="Arial" w:cs="Arial"/>
              </w:rPr>
              <w:t xml:space="preserve"> </w:t>
            </w:r>
            <w:r w:rsidRPr="00D6766B">
              <w:rPr>
                <w:rFonts w:ascii="Arial" w:hAnsi="Arial" w:cs="Arial"/>
                <w:sz w:val="22"/>
                <w:szCs w:val="22"/>
              </w:rPr>
              <w:t xml:space="preserve">CONTINUE.     </w:t>
            </w:r>
          </w:p>
          <w:p w14:paraId="01D2CB19" w14:textId="0B4730A7" w:rsidR="008372FF" w:rsidRPr="00D6766B" w:rsidRDefault="008372FF" w:rsidP="436CDCAA">
            <w:pPr>
              <w:keepLines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6766B">
              <w:rPr>
                <w:rFonts w:ascii="Arial" w:hAnsi="Arial" w:cs="Arial"/>
                <w:sz w:val="22"/>
                <w:szCs w:val="22"/>
              </w:rPr>
              <w:t xml:space="preserve">Not Eligible but likely to meet eligibility criteria within this screening attempt </w:t>
            </w:r>
            <w:r w:rsidR="00294C57" w:rsidRPr="00B91DB4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="00294C57" w:rsidRPr="1FB46D5F">
              <w:rPr>
                <w:rFonts w:ascii="Arial" w:hAnsi="Arial" w:cs="Arial"/>
              </w:rPr>
              <w:t xml:space="preserve"> </w:t>
            </w:r>
            <w:r w:rsidRPr="00D6766B">
              <w:rPr>
                <w:rFonts w:ascii="Arial" w:hAnsi="Arial" w:cs="Arial"/>
                <w:sz w:val="22"/>
                <w:szCs w:val="22"/>
              </w:rPr>
              <w:t xml:space="preserve">PAUSE </w:t>
            </w:r>
            <w:r w:rsidR="00F87E6A" w:rsidRPr="00B91DB4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D6766B">
              <w:rPr>
                <w:rFonts w:ascii="Arial" w:hAnsi="Arial" w:cs="Arial"/>
                <w:sz w:val="22"/>
                <w:szCs w:val="22"/>
              </w:rPr>
              <w:t xml:space="preserve"> Schedule Enrollment Visit when </w:t>
            </w:r>
            <w:r w:rsidR="00F87E6A">
              <w:rPr>
                <w:rFonts w:ascii="Arial" w:hAnsi="Arial" w:cs="Arial"/>
                <w:sz w:val="22"/>
                <w:szCs w:val="22"/>
              </w:rPr>
              <w:t>eligibility is</w:t>
            </w:r>
            <w:r w:rsidRPr="00D6766B">
              <w:rPr>
                <w:rFonts w:ascii="Arial" w:hAnsi="Arial" w:cs="Arial"/>
                <w:sz w:val="22"/>
                <w:szCs w:val="22"/>
              </w:rPr>
              <w:t xml:space="preserve"> likely.</w:t>
            </w:r>
          </w:p>
          <w:p w14:paraId="0EC62D71" w14:textId="5030B3F0" w:rsidR="008372FF" w:rsidRPr="00D6766B" w:rsidRDefault="008372FF" w:rsidP="436CDCAA">
            <w:pPr>
              <w:keepLines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6766B">
              <w:rPr>
                <w:rFonts w:ascii="Arial" w:hAnsi="Arial" w:cs="Arial"/>
                <w:sz w:val="22"/>
                <w:szCs w:val="22"/>
              </w:rPr>
              <w:t xml:space="preserve">Not Eligible and Not likely to meet eligibility criteria within this screening attempt </w:t>
            </w:r>
            <w:r w:rsidR="00F87E6A" w:rsidRPr="00B91DB4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D6766B">
              <w:rPr>
                <w:rFonts w:ascii="Arial" w:hAnsi="Arial" w:cs="Arial"/>
                <w:sz w:val="22"/>
                <w:szCs w:val="22"/>
              </w:rPr>
              <w:t xml:space="preserve"> STOP</w:t>
            </w:r>
            <w:r w:rsidR="000961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14:paraId="5598602B" w14:textId="77777777" w:rsidR="008372FF" w:rsidRPr="00D6766B" w:rsidRDefault="008372FF" w:rsidP="0073732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2FF" w:rsidRPr="00D6766B" w14:paraId="658585A1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3F049317" w14:textId="77777777" w:rsidR="008372FF" w:rsidRPr="00D6766B" w:rsidRDefault="008372FF" w:rsidP="002D71C7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2D8BC182" w14:textId="7FA63BB8" w:rsidR="008372FF" w:rsidRPr="00D6766B" w:rsidRDefault="436CDCAA" w:rsidP="436CDCAA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>Obtain locator information, determine adequacy per site SOPs and document on site specific document:</w:t>
            </w:r>
          </w:p>
          <w:p w14:paraId="658B5E22" w14:textId="52E62F44" w:rsidR="008372FF" w:rsidRPr="00C46BE1" w:rsidRDefault="008372FF" w:rsidP="436CDCA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EF0D68">
              <w:rPr>
                <w:rFonts w:ascii="Arial" w:hAnsi="Arial" w:cs="Arial"/>
                <w:color w:val="000000"/>
              </w:rPr>
              <w:t xml:space="preserve">Adequate locator information </w:t>
            </w:r>
            <w:r w:rsidR="002E7C98" w:rsidRPr="00B91DB4">
              <w:rPr>
                <w:rFonts w:ascii="Arial" w:hAnsi="Arial" w:cs="Arial"/>
                <w:szCs w:val="22"/>
              </w:rPr>
              <w:sym w:font="Wingdings" w:char="F0E0"/>
            </w:r>
            <w:r w:rsidR="002E7C98" w:rsidRPr="1FB46D5F">
              <w:rPr>
                <w:rFonts w:ascii="Arial" w:hAnsi="Arial" w:cs="Arial"/>
              </w:rPr>
              <w:t xml:space="preserve"> </w:t>
            </w:r>
            <w:r w:rsidRPr="00EF0D68">
              <w:rPr>
                <w:rFonts w:ascii="Arial" w:hAnsi="Arial" w:cs="Arial"/>
                <w:color w:val="000000"/>
              </w:rPr>
              <w:t xml:space="preserve">CONTINUE. </w:t>
            </w:r>
          </w:p>
          <w:p w14:paraId="2EA72A40" w14:textId="59C29C40" w:rsidR="008372FF" w:rsidRPr="00C46BE1" w:rsidRDefault="008372FF" w:rsidP="436CDCA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EF0D68">
              <w:rPr>
                <w:rFonts w:ascii="Arial" w:hAnsi="Arial" w:cs="Arial"/>
                <w:color w:val="000000"/>
              </w:rPr>
              <w:t xml:space="preserve">Inadequate locator information </w:t>
            </w:r>
            <w:r w:rsidR="002E7C98" w:rsidRPr="00B91DB4">
              <w:rPr>
                <w:rFonts w:ascii="Arial" w:hAnsi="Arial" w:cs="Arial"/>
                <w:szCs w:val="22"/>
              </w:rPr>
              <w:sym w:font="Wingdings" w:char="F0E0"/>
            </w:r>
            <w:r w:rsidRPr="00EF0D68">
              <w:rPr>
                <w:rFonts w:ascii="Arial" w:hAnsi="Arial" w:cs="Arial"/>
                <w:color w:val="000000"/>
              </w:rPr>
              <w:t xml:space="preserve"> PAUSE and re-assess.</w:t>
            </w:r>
          </w:p>
          <w:p w14:paraId="5E0CA24E" w14:textId="7F935A78" w:rsidR="008372FF" w:rsidRPr="00C46BE1" w:rsidRDefault="008372FF" w:rsidP="436CDCA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EF0D68">
              <w:rPr>
                <w:rFonts w:ascii="Arial" w:hAnsi="Arial" w:cs="Arial"/>
                <w:color w:val="000000"/>
              </w:rPr>
              <w:t xml:space="preserve">Adequate information NOT likely to be available </w:t>
            </w:r>
            <w:r w:rsidR="002E7C98" w:rsidRPr="00B91DB4">
              <w:rPr>
                <w:rFonts w:ascii="Arial" w:hAnsi="Arial" w:cs="Arial"/>
                <w:szCs w:val="22"/>
              </w:rPr>
              <w:sym w:font="Wingdings" w:char="F0E0"/>
            </w:r>
            <w:r w:rsidR="002E7C98">
              <w:rPr>
                <w:rFonts w:ascii="Arial" w:hAnsi="Arial" w:cs="Arial"/>
                <w:color w:val="000000"/>
              </w:rPr>
              <w:t xml:space="preserve"> </w:t>
            </w:r>
            <w:r w:rsidRPr="00EF0D68">
              <w:rPr>
                <w:rFonts w:ascii="Arial" w:hAnsi="Arial" w:cs="Arial"/>
                <w:color w:val="000000"/>
              </w:rPr>
              <w:t>STOP. NOT ELIGIBLE.</w:t>
            </w:r>
          </w:p>
        </w:tc>
        <w:tc>
          <w:tcPr>
            <w:tcW w:w="1907" w:type="dxa"/>
          </w:tcPr>
          <w:p w14:paraId="21917D6D" w14:textId="77777777" w:rsidR="008372FF" w:rsidRPr="00D6766B" w:rsidRDefault="008372FF" w:rsidP="002D71C7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2FF" w:rsidRPr="00D6766B" w14:paraId="4F8537C2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6DD22151" w14:textId="77777777" w:rsidR="008372FF" w:rsidRPr="00D6766B" w:rsidRDefault="008372FF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31552101" w14:textId="55E4646C" w:rsidR="008372FF" w:rsidRPr="00D6766B" w:rsidRDefault="4F27EB84" w:rsidP="4F27EB84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4F27EB84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4F27EB84">
              <w:rPr>
                <w:rFonts w:ascii="Arial" w:hAnsi="Arial" w:cs="Arial"/>
                <w:b/>
                <w:bCs/>
                <w:sz w:val="22"/>
                <w:szCs w:val="22"/>
              </w:rPr>
              <w:t>Demographics CRF</w:t>
            </w:r>
            <w:r w:rsidRPr="4F27EB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14:paraId="0F4119BE" w14:textId="77777777" w:rsidR="008372FF" w:rsidRPr="00D6766B" w:rsidRDefault="008372FF" w:rsidP="0073732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2FF" w:rsidRPr="00D6766B" w14:paraId="5083D7B5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6BAE2242" w14:textId="77777777" w:rsidR="008372FF" w:rsidRPr="00D6766B" w:rsidRDefault="008372FF" w:rsidP="002D71C7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640F56A1" w14:textId="424DB72D" w:rsidR="00F87E6A" w:rsidRPr="00732EB3" w:rsidRDefault="436CDCAA" w:rsidP="436CDCAA">
            <w:pPr>
              <w:keepLines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436CDCA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Collect baseline medical and medications history using the </w:t>
            </w:r>
            <w:r w:rsidRPr="436CDCAA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Baseline Medical History Questions Guide </w:t>
            </w:r>
            <w:r w:rsidRPr="436CDCA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and complete:</w:t>
            </w:r>
          </w:p>
          <w:p w14:paraId="63D87D61" w14:textId="7C155451" w:rsidR="00F87E6A" w:rsidRPr="00F87E6A" w:rsidRDefault="4F27EB84" w:rsidP="4F27EB84">
            <w:pPr>
              <w:keepLines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4F27EB84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Baseline Medical History Summary/Log CRFs</w:t>
            </w:r>
          </w:p>
          <w:p w14:paraId="31E2E7F1" w14:textId="1C04B575" w:rsidR="008372FF" w:rsidRPr="007A1B80" w:rsidRDefault="4F27EB84" w:rsidP="4F27EB84">
            <w:pPr>
              <w:keepLines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4F27EB84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Concomitant Medications Summary/Log CRFs</w:t>
            </w:r>
          </w:p>
        </w:tc>
        <w:tc>
          <w:tcPr>
            <w:tcW w:w="1907" w:type="dxa"/>
          </w:tcPr>
          <w:p w14:paraId="60810403" w14:textId="77777777" w:rsidR="008372FF" w:rsidRPr="00D6766B" w:rsidRDefault="008372FF" w:rsidP="002D71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72FF" w:rsidRPr="00D6766B" w14:paraId="7A28B53E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2508BEA6" w14:textId="77777777" w:rsidR="008372FF" w:rsidRPr="00D6766B" w:rsidRDefault="008372FF" w:rsidP="002D71C7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5B86A2EC" w14:textId="5D2BE8C4" w:rsidR="008372FF" w:rsidRPr="00D6766B" w:rsidRDefault="4F27EB84" w:rsidP="4F27EB84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F27EB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Perform full physical exam and complete the </w:t>
            </w:r>
            <w:r w:rsidRPr="4F27EB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Vital Signs CRF</w:t>
            </w:r>
            <w:r w:rsidRPr="4F27EB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Pr="4F27EB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Physical Exam CRF</w:t>
            </w:r>
            <w:r w:rsidRPr="4F27EB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907" w:type="dxa"/>
          </w:tcPr>
          <w:p w14:paraId="43D26991" w14:textId="77777777" w:rsidR="008372FF" w:rsidRPr="00D6766B" w:rsidRDefault="008372FF" w:rsidP="002D71C7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1B80" w:rsidRPr="00D6766B" w14:paraId="7A1AD4F4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50629196" w14:textId="111509E2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707801C7" w14:textId="29EC9D57" w:rsidR="007A1B80" w:rsidRPr="1FB46D5F" w:rsidRDefault="4F27EB84" w:rsidP="4F27EB84">
            <w:pPr>
              <w:tabs>
                <w:tab w:val="left" w:pos="482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F27EB84">
              <w:rPr>
                <w:rFonts w:ascii="Arial" w:hAnsi="Arial" w:cs="Arial"/>
                <w:sz w:val="22"/>
                <w:szCs w:val="22"/>
              </w:rPr>
              <w:t xml:space="preserve">Administer pharyngeal swab for GC/CT. Complete </w:t>
            </w:r>
            <w:r w:rsidRPr="4F27EB84">
              <w:rPr>
                <w:rFonts w:ascii="Arial" w:hAnsi="Arial" w:cs="Arial"/>
                <w:b/>
                <w:bCs/>
                <w:sz w:val="22"/>
                <w:szCs w:val="22"/>
              </w:rPr>
              <w:t>STI Test Results CRF</w:t>
            </w:r>
            <w:r w:rsidRPr="4F27EB84">
              <w:rPr>
                <w:rFonts w:ascii="Arial" w:hAnsi="Arial" w:cs="Arial"/>
                <w:sz w:val="22"/>
                <w:szCs w:val="22"/>
              </w:rPr>
              <w:t xml:space="preserve"> upon receipt of lab results.</w:t>
            </w:r>
          </w:p>
        </w:tc>
        <w:tc>
          <w:tcPr>
            <w:tcW w:w="1907" w:type="dxa"/>
          </w:tcPr>
          <w:p w14:paraId="46E92AC6" w14:textId="3499F33C" w:rsidR="007A1B80" w:rsidRPr="00D6766B" w:rsidRDefault="007A1B80" w:rsidP="007A1B80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1B80" w:rsidRPr="00D6766B" w14:paraId="0545C157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08797968" w14:textId="77777777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554D1C8A" w14:textId="68DA0FBA" w:rsidR="007A1B80" w:rsidRPr="00D6766B" w:rsidRDefault="436CDCAA" w:rsidP="436CDCAA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 xml:space="preserve">Collect urine (15-60 mL) for required testing: </w:t>
            </w:r>
          </w:p>
          <w:p w14:paraId="242B2C2F" w14:textId="77777777" w:rsidR="007A1B80" w:rsidRPr="00D6766B" w:rsidRDefault="4F27EB84" w:rsidP="4F27EB84">
            <w:pPr>
              <w:pStyle w:val="BodyTextIndent"/>
              <w:keepLines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4F27EB84">
              <w:rPr>
                <w:rFonts w:ascii="Arial" w:hAnsi="Arial" w:cs="Arial"/>
                <w:sz w:val="22"/>
                <w:szCs w:val="22"/>
              </w:rPr>
              <w:t xml:space="preserve">NAAT GC/CT </w:t>
            </w:r>
          </w:p>
          <w:p w14:paraId="0612CE1D" w14:textId="77777777" w:rsidR="007A1B80" w:rsidRDefault="436CDCAA" w:rsidP="436CDC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36CDCAA">
              <w:rPr>
                <w:rFonts w:ascii="Arial" w:hAnsi="Arial" w:cs="Arial"/>
              </w:rPr>
              <w:t>Dipstick urinalysis and/or culture, per site SOP, if indicated</w:t>
            </w:r>
          </w:p>
          <w:p w14:paraId="367E0AD6" w14:textId="77777777" w:rsidR="007A1B80" w:rsidRDefault="007A1B80" w:rsidP="007A1B80">
            <w:pPr>
              <w:rPr>
                <w:rFonts w:ascii="Arial" w:hAnsi="Arial" w:cs="Arial"/>
                <w:szCs w:val="22"/>
              </w:rPr>
            </w:pPr>
          </w:p>
          <w:p w14:paraId="22E0F966" w14:textId="179AE4A0" w:rsidR="007A1B80" w:rsidRPr="00096142" w:rsidRDefault="4F27EB84" w:rsidP="4F27EB84">
            <w:pPr>
              <w:rPr>
                <w:rFonts w:ascii="Arial" w:hAnsi="Arial" w:cs="Arial"/>
              </w:rPr>
            </w:pPr>
            <w:r w:rsidRPr="4F27EB84">
              <w:rPr>
                <w:rFonts w:ascii="Arial" w:hAnsi="Arial" w:cs="Arial"/>
                <w:sz w:val="22"/>
                <w:szCs w:val="22"/>
              </w:rPr>
              <w:t xml:space="preserve">Document results on site-specific form and </w:t>
            </w:r>
            <w:r w:rsidRPr="4F27EB84">
              <w:rPr>
                <w:rFonts w:ascii="Arial" w:hAnsi="Arial" w:cs="Arial"/>
                <w:b/>
                <w:bCs/>
                <w:sz w:val="22"/>
                <w:szCs w:val="22"/>
              </w:rPr>
              <w:t>STI Test Results CRF</w:t>
            </w:r>
            <w:r w:rsidRPr="4F27EB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14:paraId="5F5CC6DC" w14:textId="77777777" w:rsidR="007A1B80" w:rsidRPr="00D6766B" w:rsidRDefault="007A1B80" w:rsidP="007A1B80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80" w:rsidRPr="00D6766B" w14:paraId="7F1BCD8A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601EBFE4" w14:textId="77777777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6C8AD915" w14:textId="3AE641C2" w:rsidR="007A1B80" w:rsidRPr="00D6766B" w:rsidRDefault="436CDCAA" w:rsidP="436CDCAA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 xml:space="preserve">Administer and document HIV pre-test and HIV/STI risk reduction counseling, including offering male condoms, using the </w:t>
            </w:r>
            <w:r w:rsidRPr="436CDCAA">
              <w:rPr>
                <w:rFonts w:ascii="Arial" w:hAnsi="Arial" w:cs="Arial"/>
                <w:b/>
                <w:bCs/>
                <w:sz w:val="22"/>
                <w:szCs w:val="22"/>
              </w:rPr>
              <w:t>HIV Pre/Post Test and Risk Reduction Counseling Worksheet</w:t>
            </w:r>
            <w:r w:rsidRPr="436CDC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14:paraId="771516E2" w14:textId="77777777" w:rsidR="007A1B80" w:rsidRPr="00D6766B" w:rsidRDefault="007A1B80" w:rsidP="007A1B80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80" w:rsidRPr="00D6766B" w14:paraId="252C26A2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68A927A2" w14:textId="77777777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3C625F79" w14:textId="5A60C5CB" w:rsidR="007A1B80" w:rsidRPr="00D6766B" w:rsidRDefault="436CDCAA" w:rsidP="436CDCAA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>Collect blood for required testing:</w:t>
            </w:r>
          </w:p>
          <w:p w14:paraId="24F574D5" w14:textId="7D4B02EB" w:rsidR="007A1B80" w:rsidRPr="00D6766B" w:rsidRDefault="4F27EB84" w:rsidP="4F27EB84">
            <w:pPr>
              <w:keepLines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4F27EB84">
              <w:rPr>
                <w:rFonts w:ascii="Arial" w:hAnsi="Arial" w:cs="Arial"/>
                <w:sz w:val="22"/>
                <w:szCs w:val="22"/>
              </w:rPr>
              <w:t>CBC with differential and platelets ___ mL [tube type]</w:t>
            </w:r>
          </w:p>
          <w:p w14:paraId="6ABA249E" w14:textId="2BE34FB8" w:rsidR="007A1B80" w:rsidRPr="00D6766B" w:rsidRDefault="436CDCAA" w:rsidP="436CDCAA">
            <w:pPr>
              <w:keepLines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>AST, ALT ___ mL [tube type]</w:t>
            </w:r>
          </w:p>
          <w:p w14:paraId="5989463B" w14:textId="3059D1DE" w:rsidR="007A1B80" w:rsidRPr="00D6766B" w:rsidRDefault="4F27EB84" w:rsidP="4F27EB84">
            <w:pPr>
              <w:keepLines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4F27EB84">
              <w:rPr>
                <w:rFonts w:ascii="Arial" w:hAnsi="Arial" w:cs="Arial"/>
                <w:sz w:val="22"/>
                <w:szCs w:val="22"/>
              </w:rPr>
              <w:t>Creatinine ___ mL [tube type]</w:t>
            </w:r>
          </w:p>
          <w:p w14:paraId="5F8F15FC" w14:textId="359EF875" w:rsidR="007A1B80" w:rsidRPr="00D6766B" w:rsidRDefault="4F27EB84" w:rsidP="4F27EB84">
            <w:pPr>
              <w:keepLines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4F27EB84">
              <w:rPr>
                <w:rFonts w:ascii="Arial" w:hAnsi="Arial" w:cs="Arial"/>
                <w:sz w:val="22"/>
                <w:szCs w:val="22"/>
              </w:rPr>
              <w:t>Syphilis serology___ mL [tube type]</w:t>
            </w:r>
          </w:p>
          <w:p w14:paraId="0B5CB938" w14:textId="314C50EF" w:rsidR="007A1B80" w:rsidRPr="00D6766B" w:rsidRDefault="4F27EB84" w:rsidP="4F27EB84">
            <w:pPr>
              <w:keepLines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F27EB84">
              <w:rPr>
                <w:rFonts w:ascii="Arial" w:hAnsi="Arial" w:cs="Arial"/>
                <w:sz w:val="22"/>
                <w:szCs w:val="22"/>
              </w:rPr>
              <w:t>HIV 1/2 serology</w:t>
            </w:r>
            <w:r w:rsidRPr="4F27EB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___ mL [tube type]</w:t>
            </w:r>
          </w:p>
          <w:p w14:paraId="64D0B396" w14:textId="66CF86FE" w:rsidR="007A1B80" w:rsidRPr="00D6766B" w:rsidRDefault="436CDCAA" w:rsidP="436CDCAA">
            <w:pPr>
              <w:keepLines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>HBsAg___ mL [tube type]</w:t>
            </w:r>
          </w:p>
          <w:p w14:paraId="6EBDD6EC" w14:textId="2DD3143E" w:rsidR="007A1B80" w:rsidRPr="00D6766B" w:rsidRDefault="436CDCAA" w:rsidP="436CDCAA">
            <w:pPr>
              <w:keepLines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>HCV serology___ mL [tube type]</w:t>
            </w:r>
          </w:p>
          <w:p w14:paraId="35866A9E" w14:textId="44BC5CA8" w:rsidR="007A1B80" w:rsidRPr="00D6766B" w:rsidRDefault="436CDCAA" w:rsidP="436CDCAA">
            <w:pPr>
              <w:keepLines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>Coagulation (PT/INR) ___ mL [tube type]</w:t>
            </w:r>
          </w:p>
          <w:p w14:paraId="71CC0BD2" w14:textId="77777777" w:rsidR="007A1B80" w:rsidRPr="00D6766B" w:rsidRDefault="007A1B80" w:rsidP="007A1B80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3BEE6C54" w14:textId="213F83E8" w:rsidR="007A1B80" w:rsidRPr="00D6766B" w:rsidRDefault="007A1B80" w:rsidP="4F27EB84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1FB46D5F">
              <w:rPr>
                <w:rFonts w:ascii="Arial" w:hAnsi="Arial" w:cs="Arial"/>
                <w:sz w:val="22"/>
                <w:szCs w:val="22"/>
              </w:rPr>
              <w:t>When results are available</w:t>
            </w:r>
            <w:r>
              <w:rPr>
                <w:rFonts w:ascii="Arial" w:hAnsi="Arial" w:cs="Arial"/>
                <w:sz w:val="22"/>
                <w:szCs w:val="22"/>
              </w:rPr>
              <w:t>, d</w:t>
            </w:r>
            <w:r w:rsidRPr="1FB46D5F">
              <w:rPr>
                <w:rFonts w:ascii="Arial" w:hAnsi="Arial" w:cs="Arial"/>
                <w:sz w:val="22"/>
                <w:szCs w:val="22"/>
              </w:rPr>
              <w:t xml:space="preserve">ocument on </w:t>
            </w:r>
            <w:r w:rsidRPr="1FB46D5F">
              <w:rPr>
                <w:rFonts w:ascii="Arial" w:hAnsi="Arial" w:cs="Arial"/>
                <w:b/>
                <w:bCs/>
                <w:sz w:val="22"/>
                <w:szCs w:val="22"/>
              </w:rPr>
              <w:t>Local Laboratory Results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CRF</w:t>
            </w:r>
            <w:r w:rsidRPr="436CDCAA">
              <w:rPr>
                <w:rFonts w:ascii="Arial" w:hAnsi="Arial" w:cs="Arial"/>
                <w:sz w:val="22"/>
                <w:szCs w:val="22"/>
              </w:rPr>
              <w:t>,</w:t>
            </w:r>
            <w:ins w:id="1" w:author="Nicole Macagna" w:date="2018-01-24T08:50:00Z"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 w:rsidRPr="1FB46D5F">
              <w:rPr>
                <w:rFonts w:ascii="Arial" w:hAnsi="Arial" w:cs="Arial"/>
                <w:b/>
                <w:bCs/>
                <w:sz w:val="22"/>
                <w:szCs w:val="22"/>
              </w:rPr>
              <w:t>Hematology CRF, STI Test Results CRF</w:t>
            </w:r>
            <w:r w:rsidR="002553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55329" w:rsidRPr="436CDCAA">
              <w:rPr>
                <w:rFonts w:ascii="Arial" w:hAnsi="Arial" w:cs="Arial"/>
                <w:sz w:val="22"/>
                <w:szCs w:val="22"/>
              </w:rPr>
              <w:t>and</w:t>
            </w:r>
            <w:r w:rsidRPr="1FB46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FB46D5F">
              <w:rPr>
                <w:rFonts w:ascii="Arial" w:hAnsi="Arial" w:cs="Arial"/>
                <w:b/>
                <w:bCs/>
                <w:sz w:val="22"/>
                <w:szCs w:val="22"/>
              </w:rPr>
              <w:t>HIV Test Results CRF</w:t>
            </w:r>
            <w:r w:rsidR="00255329" w:rsidRPr="436CDCAA">
              <w:rPr>
                <w:rFonts w:ascii="Arial" w:hAnsi="Arial" w:cs="Arial"/>
                <w:sz w:val="22"/>
                <w:szCs w:val="22"/>
              </w:rPr>
              <w:t>,</w:t>
            </w:r>
            <w:r w:rsidRPr="1FB46D5F">
              <w:rPr>
                <w:rFonts w:ascii="Arial" w:hAnsi="Arial" w:cs="Arial"/>
                <w:sz w:val="22"/>
                <w:szCs w:val="22"/>
              </w:rPr>
              <w:t xml:space="preserve"> as applicable. Document any Grade 1 or higher lab results on the </w:t>
            </w:r>
            <w:r w:rsidRPr="1FB46D5F">
              <w:rPr>
                <w:rFonts w:ascii="Arial" w:hAnsi="Arial" w:cs="Arial"/>
                <w:b/>
                <w:bCs/>
                <w:sz w:val="22"/>
                <w:szCs w:val="22"/>
              </w:rPr>
              <w:t>Baseline Medical History Log CRF</w:t>
            </w:r>
            <w:r w:rsidRPr="1FB46D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14:paraId="605482D6" w14:textId="77777777" w:rsidR="007A1B80" w:rsidRPr="00D6766B" w:rsidRDefault="007A1B80" w:rsidP="007A1B80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80" w:rsidRPr="00D6766B" w14:paraId="75E4CAB2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516540F9" w14:textId="77777777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4B63BF8A" w14:textId="77777777" w:rsidR="007A1B80" w:rsidRPr="00CB5144" w:rsidRDefault="436CDCAA" w:rsidP="436CDCAA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  <w:r w:rsidRPr="436CDCAA">
              <w:rPr>
                <w:rFonts w:ascii="Arial" w:hAnsi="Arial" w:cs="Arial"/>
              </w:rPr>
              <w:t xml:space="preserve">Provide HIV test results in the context of post-test counseling and document on </w:t>
            </w:r>
            <w:r w:rsidRPr="436CDCAA">
              <w:rPr>
                <w:rFonts w:ascii="Arial" w:hAnsi="Arial" w:cs="Arial"/>
                <w:b/>
                <w:bCs/>
              </w:rPr>
              <w:t>HIV Pre/Post Test and HIV/STI Risk Reduction Counseling Worksheet.</w:t>
            </w:r>
            <w:r w:rsidRPr="436CDCAA">
              <w:rPr>
                <w:rFonts w:ascii="Arial" w:hAnsi="Arial" w:cs="Arial"/>
              </w:rPr>
              <w:t xml:space="preserve">  Provide referrals if needed/requested per site SOPs.  </w:t>
            </w:r>
          </w:p>
          <w:p w14:paraId="4CB7DDEF" w14:textId="1B9F6471" w:rsidR="007A1B80" w:rsidRPr="00CB5144" w:rsidRDefault="007A1B80" w:rsidP="436CDCAA">
            <w:pPr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B5144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HIV n</w:t>
            </w:r>
            <w:r w:rsidRPr="00CB5144">
              <w:rPr>
                <w:rFonts w:ascii="Arial" w:hAnsi="Arial" w:cs="Arial"/>
                <w:sz w:val="22"/>
                <w:szCs w:val="22"/>
              </w:rPr>
              <w:t xml:space="preserve">egative </w:t>
            </w:r>
            <w:r w:rsidRPr="00CB5144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144">
              <w:rPr>
                <w:rFonts w:ascii="Arial" w:hAnsi="Arial" w:cs="Arial"/>
                <w:sz w:val="22"/>
                <w:szCs w:val="22"/>
              </w:rPr>
              <w:t xml:space="preserve">UNINFECTED </w:t>
            </w:r>
            <w:r w:rsidRPr="00CB5144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CB5144">
              <w:rPr>
                <w:rFonts w:ascii="Arial" w:hAnsi="Arial" w:cs="Arial"/>
                <w:sz w:val="22"/>
                <w:szCs w:val="22"/>
              </w:rPr>
              <w:t xml:space="preserve"> CONTINUE. </w:t>
            </w:r>
          </w:p>
          <w:p w14:paraId="347A8053" w14:textId="010C0FE5" w:rsidR="007A1B80" w:rsidRPr="00CB5144" w:rsidRDefault="007A1B80" w:rsidP="436CDCAA">
            <w:pPr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B5144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 xml:space="preserve">HIV </w:t>
            </w:r>
            <w:r w:rsidRPr="00CB5144">
              <w:rPr>
                <w:rFonts w:ascii="Arial" w:hAnsi="Arial" w:cs="Arial"/>
                <w:sz w:val="22"/>
                <w:szCs w:val="22"/>
              </w:rPr>
              <w:t xml:space="preserve">positive or indeterminate </w:t>
            </w:r>
            <w:r w:rsidRPr="00CB5144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CB5144">
              <w:rPr>
                <w:rFonts w:ascii="Arial" w:hAnsi="Arial" w:cs="Arial"/>
                <w:sz w:val="22"/>
                <w:szCs w:val="22"/>
              </w:rPr>
              <w:t xml:space="preserve"> STOP. Perform HIV confirmation test actions per HIV testing algorithm to determine eligibility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14:paraId="59FDBA66" w14:textId="77777777" w:rsidR="007A1B80" w:rsidRPr="00D6766B" w:rsidRDefault="007A1B80" w:rsidP="007A1B80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80" w:rsidRPr="00D6766B" w14:paraId="211425BF" w14:textId="77777777" w:rsidTr="4F27EB84">
        <w:trPr>
          <w:trHeight w:val="413"/>
          <w:jc w:val="center"/>
        </w:trPr>
        <w:tc>
          <w:tcPr>
            <w:tcW w:w="731" w:type="dxa"/>
            <w:shd w:val="clear" w:color="auto" w:fill="auto"/>
          </w:tcPr>
          <w:p w14:paraId="3B8F23A4" w14:textId="77777777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7D57173A" w14:textId="18D8BE0D" w:rsidR="007A1B80" w:rsidRPr="00D6766B" w:rsidRDefault="4F27EB84" w:rsidP="4F27EB84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F27EB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Perform and document genital and rectal examinations using the </w:t>
            </w:r>
            <w:r w:rsidRPr="4F27EB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Genital Exam Checklist</w:t>
            </w:r>
            <w:r w:rsidRPr="4F27EB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complete the </w:t>
            </w:r>
            <w:r w:rsidRPr="4F27EB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Genital Exam CRF</w:t>
            </w:r>
            <w:r w:rsidRPr="4F27EB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Pr="4F27EB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Anorectal Exam CRF</w:t>
            </w:r>
            <w:r w:rsidRPr="4F27EB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Add relevant findings to </w:t>
            </w:r>
            <w:r w:rsidRPr="4F27EB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Baseline Medical History Log CRF</w:t>
            </w:r>
            <w:r w:rsidRPr="4F27EB84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14:paraId="078F5748" w14:textId="77777777" w:rsidR="007A1B80" w:rsidRPr="00D6766B" w:rsidRDefault="007A1B80" w:rsidP="007A1B80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1B80" w:rsidRPr="00D6766B" w14:paraId="56E7663D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1CF8D9E5" w14:textId="77777777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65A0FCA9" w14:textId="68BFFB75" w:rsidR="007A1B80" w:rsidRPr="00EC472E" w:rsidRDefault="436CDCAA" w:rsidP="436CDCAA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>Determine whether participant has current RTI/STI/UTI symptoms:</w:t>
            </w:r>
          </w:p>
          <w:p w14:paraId="6C09D4A8" w14:textId="77777777" w:rsidR="007A1B80" w:rsidRPr="00EC472E" w:rsidRDefault="007A1B80" w:rsidP="436CDCAA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C472E">
              <w:rPr>
                <w:rFonts w:ascii="Arial" w:hAnsi="Arial" w:cs="Arial"/>
                <w:color w:val="000000"/>
              </w:rPr>
              <w:t xml:space="preserve">No symptoms </w:t>
            </w:r>
            <w:r w:rsidRPr="00EC472E">
              <w:rPr>
                <w:rFonts w:ascii="Arial" w:hAnsi="Arial" w:cs="Arial"/>
              </w:rPr>
              <w:sym w:font="Wingdings" w:char="F0E0"/>
            </w:r>
            <w:r w:rsidRPr="00EC472E">
              <w:rPr>
                <w:rFonts w:ascii="Arial" w:hAnsi="Arial" w:cs="Arial"/>
                <w:color w:val="000000"/>
              </w:rPr>
              <w:t xml:space="preserve"> </w:t>
            </w:r>
            <w:r w:rsidRPr="00EC472E">
              <w:rPr>
                <w:rFonts w:ascii="Arial" w:hAnsi="Arial" w:cs="Arial"/>
              </w:rPr>
              <w:t xml:space="preserve">CONTINUE. </w:t>
            </w:r>
          </w:p>
          <w:p w14:paraId="50301523" w14:textId="78F8535F" w:rsidR="007A1B80" w:rsidRPr="00EC472E" w:rsidRDefault="007A1B80" w:rsidP="436CDCAA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C472E">
              <w:rPr>
                <w:rFonts w:ascii="Arial" w:hAnsi="Arial" w:cs="Arial"/>
                <w:color w:val="000000"/>
              </w:rPr>
              <w:t xml:space="preserve">Symptom(s) present </w:t>
            </w:r>
            <w:r w:rsidRPr="00EC472E">
              <w:rPr>
                <w:rFonts w:ascii="Arial" w:hAnsi="Arial" w:cs="Arial"/>
              </w:rPr>
              <w:sym w:font="Wingdings" w:char="F0E0"/>
            </w:r>
            <w:r w:rsidRPr="00EC472E">
              <w:rPr>
                <w:rFonts w:ascii="Arial" w:hAnsi="Arial" w:cs="Arial"/>
                <w:color w:val="000000"/>
              </w:rPr>
              <w:t xml:space="preserve"> evaluate per </w:t>
            </w:r>
            <w:r>
              <w:rPr>
                <w:rFonts w:ascii="Arial" w:hAnsi="Arial" w:cs="Arial"/>
                <w:color w:val="000000"/>
              </w:rPr>
              <w:t xml:space="preserve">site SOPs. </w:t>
            </w:r>
            <w:r w:rsidRPr="00EC472E">
              <w:rPr>
                <w:rFonts w:ascii="Arial" w:hAnsi="Arial" w:cs="Arial"/>
                <w:color w:val="000000"/>
              </w:rPr>
              <w:t>Treat or refer for treatment</w:t>
            </w:r>
            <w:r w:rsidRPr="00EC472E">
              <w:rPr>
                <w:rFonts w:ascii="Arial" w:hAnsi="Arial" w:cs="Arial"/>
              </w:rPr>
              <w:t xml:space="preserve"> </w:t>
            </w:r>
            <w:r w:rsidRPr="436CDCAA">
              <w:rPr>
                <w:rFonts w:ascii="Arial" w:hAnsi="Arial" w:cs="Arial"/>
                <w:i/>
                <w:iCs/>
              </w:rPr>
              <w:t>if indicated</w:t>
            </w:r>
            <w:r w:rsidRPr="00EC472E">
              <w:rPr>
                <w:rFonts w:ascii="Arial" w:hAnsi="Arial" w:cs="Arial"/>
              </w:rPr>
              <w:t xml:space="preserve">* </w:t>
            </w:r>
            <w:r w:rsidRPr="00EC472E">
              <w:rPr>
                <w:rFonts w:ascii="Arial" w:hAnsi="Arial" w:cs="Arial"/>
              </w:rPr>
              <w:sym w:font="Wingdings" w:char="F0E0"/>
            </w:r>
            <w:r w:rsidRPr="00EC47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STOP. MAY BE INELIGIBLE.</w:t>
            </w:r>
          </w:p>
          <w:p w14:paraId="5FA7ACF7" w14:textId="77777777" w:rsidR="007A1B80" w:rsidRPr="00EC472E" w:rsidRDefault="007A1B80" w:rsidP="007A1B80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EA363FC" w14:textId="379559BF" w:rsidR="007A1B80" w:rsidRDefault="436CDCAA" w:rsidP="436CDCAA">
            <w:pPr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>Document provision of results, treatment and/or referrals in chart notes.</w:t>
            </w:r>
          </w:p>
          <w:p w14:paraId="77A0BA97" w14:textId="77777777" w:rsidR="007A1B80" w:rsidRPr="00EC472E" w:rsidRDefault="007A1B80" w:rsidP="007A1B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8D287" w14:textId="75EBE678" w:rsidR="007A1B80" w:rsidRPr="00EC472E" w:rsidRDefault="436CDCAA" w:rsidP="436CDCAA">
            <w:pPr>
              <w:pStyle w:val="ColorfulList-Accent11"/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 w:rsidRPr="436CDCAA">
              <w:rPr>
                <w:rFonts w:ascii="Arial" w:hAnsi="Arial" w:cs="Arial"/>
                <w:i/>
                <w:iCs/>
              </w:rPr>
              <w:t xml:space="preserve">* If symptomatic and diagnosed with an UTI, the participant must complete treatment and all symptoms must resolve to be eligible for enrollment. </w:t>
            </w:r>
          </w:p>
        </w:tc>
        <w:tc>
          <w:tcPr>
            <w:tcW w:w="1907" w:type="dxa"/>
          </w:tcPr>
          <w:p w14:paraId="42266B19" w14:textId="77777777" w:rsidR="007A1B80" w:rsidRPr="00D6766B" w:rsidRDefault="007A1B80" w:rsidP="007A1B80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80" w:rsidRPr="00D6766B" w14:paraId="7DD99C91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064A08EE" w14:textId="77777777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614552F9" w14:textId="3DED2A2D" w:rsidR="007A1B80" w:rsidRPr="00D6766B" w:rsidRDefault="4F27EB84" w:rsidP="4F27EB84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4F27EB84">
              <w:rPr>
                <w:rFonts w:ascii="Arial" w:hAnsi="Arial" w:cs="Arial"/>
                <w:sz w:val="22"/>
                <w:szCs w:val="22"/>
              </w:rPr>
              <w:t xml:space="preserve">Evaluate findings identified during genital, rectal and physical examinations and medical history review. Document relevant conditions on the </w:t>
            </w:r>
            <w:r w:rsidRPr="4F27EB84">
              <w:rPr>
                <w:rFonts w:ascii="Arial" w:hAnsi="Arial" w:cs="Arial"/>
                <w:b/>
                <w:bCs/>
                <w:sz w:val="22"/>
                <w:szCs w:val="22"/>
              </w:rPr>
              <w:t>Baseline Medical History Log CRF and</w:t>
            </w:r>
            <w:r w:rsidRPr="4F27EB84">
              <w:rPr>
                <w:rFonts w:ascii="Arial" w:hAnsi="Arial" w:cs="Arial"/>
                <w:sz w:val="22"/>
                <w:szCs w:val="22"/>
              </w:rPr>
              <w:t xml:space="preserve"> update </w:t>
            </w:r>
            <w:r w:rsidRPr="4F27EB84">
              <w:rPr>
                <w:rFonts w:ascii="Arial" w:hAnsi="Arial" w:cs="Arial"/>
                <w:b/>
                <w:bCs/>
                <w:sz w:val="22"/>
                <w:szCs w:val="22"/>
              </w:rPr>
              <w:t>Concomitant Medications Log CRF</w:t>
            </w:r>
            <w:r w:rsidRPr="4F27EB84">
              <w:rPr>
                <w:rFonts w:ascii="Arial" w:hAnsi="Arial" w:cs="Arial"/>
                <w:sz w:val="22"/>
                <w:szCs w:val="22"/>
              </w:rPr>
              <w:t>, if applicable. Provide and explain all available findings and results. Refer for other findings, as indicated.</w:t>
            </w:r>
          </w:p>
        </w:tc>
        <w:tc>
          <w:tcPr>
            <w:tcW w:w="1907" w:type="dxa"/>
          </w:tcPr>
          <w:p w14:paraId="2BC69F4A" w14:textId="77777777" w:rsidR="007A1B80" w:rsidRPr="00D6766B" w:rsidRDefault="007A1B80" w:rsidP="007A1B80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80" w:rsidRPr="00D6766B" w14:paraId="38DD4FE6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205859D8" w14:textId="77777777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18820DB0" w14:textId="7034D284" w:rsidR="007A1B80" w:rsidRPr="006071C1" w:rsidRDefault="436CDCAA" w:rsidP="436CDCAA">
            <w:pPr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 xml:space="preserve">Assess participant’s current eligibility status, per </w:t>
            </w:r>
            <w:r w:rsidRPr="436CDCAA">
              <w:rPr>
                <w:rFonts w:ascii="Arial" w:hAnsi="Arial" w:cs="Arial"/>
                <w:b/>
                <w:bCs/>
                <w:sz w:val="22"/>
                <w:szCs w:val="22"/>
              </w:rPr>
              <w:t>Eligibility Checklist</w:t>
            </w:r>
            <w:r w:rsidRPr="436CDCA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053D8B3" w14:textId="4D1E2330" w:rsidR="007A1B80" w:rsidRPr="006071C1" w:rsidRDefault="007A1B80" w:rsidP="436CDCA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1FB46D5F">
              <w:rPr>
                <w:rFonts w:ascii="Arial" w:hAnsi="Arial" w:cs="Arial"/>
              </w:rPr>
              <w:t xml:space="preserve">ELIGIBLE thus far </w:t>
            </w:r>
            <w:r w:rsidRPr="006071C1">
              <w:rPr>
                <w:rFonts w:ascii="Arial" w:hAnsi="Arial" w:cs="Arial"/>
                <w:szCs w:val="22"/>
              </w:rPr>
              <w:sym w:font="Wingdings" w:char="F0E0"/>
            </w:r>
            <w:r w:rsidRPr="1FB46D5F">
              <w:rPr>
                <w:rFonts w:ascii="Arial" w:hAnsi="Arial" w:cs="Arial"/>
              </w:rPr>
              <w:t xml:space="preserve"> CONTINUE.</w:t>
            </w:r>
          </w:p>
          <w:p w14:paraId="7EC8C1D0" w14:textId="4016C414" w:rsidR="007A1B80" w:rsidRPr="006071C1" w:rsidRDefault="007A1B80" w:rsidP="436CDCA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1FB46D5F">
              <w:rPr>
                <w:rFonts w:ascii="Arial" w:hAnsi="Arial" w:cs="Arial"/>
              </w:rPr>
              <w:t xml:space="preserve">NOT ELIGIBLE but likely to meet eligibility criteria within this screening attempt </w:t>
            </w:r>
            <w:r w:rsidRPr="006071C1">
              <w:rPr>
                <w:rFonts w:ascii="Arial" w:hAnsi="Arial" w:cs="Arial"/>
                <w:szCs w:val="22"/>
              </w:rPr>
              <w:sym w:font="Wingdings" w:char="F0E0"/>
            </w:r>
            <w:r w:rsidRPr="1FB46D5F">
              <w:rPr>
                <w:rFonts w:ascii="Arial" w:hAnsi="Arial" w:cs="Arial"/>
              </w:rPr>
              <w:t xml:space="preserve"> PAUSE </w:t>
            </w:r>
            <w:r w:rsidRPr="006071C1">
              <w:rPr>
                <w:rFonts w:ascii="Arial" w:hAnsi="Arial" w:cs="Arial"/>
                <w:szCs w:val="22"/>
              </w:rPr>
              <w:sym w:font="Wingdings" w:char="F0E0"/>
            </w:r>
            <w:r w:rsidRPr="1FB46D5F">
              <w:rPr>
                <w:rFonts w:ascii="Arial" w:hAnsi="Arial" w:cs="Arial"/>
              </w:rPr>
              <w:t xml:space="preserve"> perform and document relevant outcomes of all clinically </w:t>
            </w:r>
            <w:r w:rsidRPr="1FB46D5F">
              <w:rPr>
                <w:rFonts w:ascii="Arial" w:hAnsi="Arial" w:cs="Arial"/>
              </w:rPr>
              <w:lastRenderedPageBreak/>
              <w:t>indicated procedures. Schedule Enrollment Visit when participant is likely to be eligible.</w:t>
            </w:r>
          </w:p>
          <w:p w14:paraId="007EC164" w14:textId="10B159A5" w:rsidR="007A1B80" w:rsidRPr="006071C1" w:rsidRDefault="007A1B80" w:rsidP="436CDCA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1FB46D5F">
              <w:rPr>
                <w:rFonts w:ascii="Arial" w:hAnsi="Arial" w:cs="Arial"/>
              </w:rPr>
              <w:t xml:space="preserve">NOT ELIGIBLE and NOT likely to meet eligibility criteria within this screening attempt </w:t>
            </w:r>
            <w:r w:rsidRPr="006071C1">
              <w:rPr>
                <w:szCs w:val="22"/>
              </w:rPr>
              <w:sym w:font="Wingdings" w:char="F0E0"/>
            </w:r>
            <w:r w:rsidRPr="1FB46D5F">
              <w:rPr>
                <w:rFonts w:ascii="Arial" w:hAnsi="Arial" w:cs="Arial"/>
              </w:rPr>
              <w:t xml:space="preserve"> STOP. Provide clinical management and referrals as needed.  </w:t>
            </w:r>
          </w:p>
        </w:tc>
        <w:tc>
          <w:tcPr>
            <w:tcW w:w="1907" w:type="dxa"/>
          </w:tcPr>
          <w:p w14:paraId="073C8C41" w14:textId="77777777" w:rsidR="007A1B80" w:rsidRPr="00D6766B" w:rsidRDefault="007A1B80" w:rsidP="007A1B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1B80" w:rsidRPr="00D6766B" w14:paraId="69F18636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7BC0812D" w14:textId="77777777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23289542" w14:textId="179ACD43" w:rsidR="007A1B80" w:rsidRPr="00D6766B" w:rsidRDefault="436CDCAA" w:rsidP="436CDCAA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 xml:space="preserve">Provide and document protocol adherence messaging using </w:t>
            </w:r>
            <w:r w:rsidRPr="436CDCAA">
              <w:rPr>
                <w:rFonts w:ascii="Arial" w:hAnsi="Arial" w:cs="Arial"/>
                <w:b/>
                <w:bCs/>
                <w:sz w:val="22"/>
                <w:szCs w:val="22"/>
              </w:rPr>
              <w:t>Protocol Counseling Worksheet</w:t>
            </w:r>
            <w:r w:rsidRPr="436CDCA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907" w:type="dxa"/>
          </w:tcPr>
          <w:p w14:paraId="0BA8E8A4" w14:textId="77777777" w:rsidR="007A1B80" w:rsidRPr="00D6766B" w:rsidRDefault="007A1B80" w:rsidP="007A1B80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80" w:rsidRPr="00D6766B" w14:paraId="6C7F64DB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792391D9" w14:textId="77777777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42C68262" w14:textId="72A28DDA" w:rsidR="007A1B80" w:rsidRPr="00E7401C" w:rsidRDefault="436CDCAA" w:rsidP="436CDCA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6CDCAA">
              <w:rPr>
                <w:rFonts w:ascii="Arial" w:hAnsi="Arial" w:cs="Arial"/>
                <w:color w:val="000000" w:themeColor="text1"/>
                <w:sz w:val="22"/>
                <w:szCs w:val="22"/>
              </w:rPr>
              <w:t>Perform QC1 review while participant is still present. R</w:t>
            </w:r>
            <w:r w:rsidRPr="436CDCAA">
              <w:rPr>
                <w:rFonts w:ascii="Arial" w:hAnsi="Arial" w:cs="Arial"/>
                <w:sz w:val="22"/>
                <w:szCs w:val="22"/>
              </w:rPr>
              <w:t>eview the following:</w:t>
            </w:r>
          </w:p>
          <w:p w14:paraId="5484BB33" w14:textId="77B78CB3" w:rsidR="007A1B80" w:rsidRPr="00E7401C" w:rsidRDefault="436CDCAA" w:rsidP="436CDCA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436CDCAA">
              <w:rPr>
                <w:rFonts w:ascii="Arial" w:hAnsi="Arial" w:cs="Arial"/>
                <w:color w:val="000000" w:themeColor="text1"/>
              </w:rPr>
              <w:t xml:space="preserve">This </w:t>
            </w:r>
            <w:r w:rsidRPr="436CDCAA">
              <w:rPr>
                <w:rFonts w:ascii="Arial" w:hAnsi="Arial" w:cs="Arial"/>
                <w:b/>
                <w:bCs/>
                <w:color w:val="000000" w:themeColor="text1"/>
              </w:rPr>
              <w:t>Screening Visit Checklist</w:t>
            </w:r>
            <w:r w:rsidRPr="436CDCAA">
              <w:rPr>
                <w:rFonts w:ascii="Arial" w:hAnsi="Arial" w:cs="Arial"/>
                <w:color w:val="000000" w:themeColor="text1"/>
              </w:rPr>
              <w:t xml:space="preserve"> and </w:t>
            </w:r>
            <w:r w:rsidRPr="436CDCAA">
              <w:rPr>
                <w:rFonts w:ascii="Arial" w:hAnsi="Arial" w:cs="Arial"/>
                <w:b/>
                <w:bCs/>
                <w:color w:val="000000" w:themeColor="text1"/>
              </w:rPr>
              <w:t>Genital Exam Checklist</w:t>
            </w:r>
            <w:r w:rsidRPr="436CDCAA">
              <w:rPr>
                <w:rFonts w:ascii="Arial" w:hAnsi="Arial" w:cs="Arial"/>
                <w:color w:val="000000" w:themeColor="text1"/>
              </w:rPr>
              <w:t>, to ensure that all required procedures have been completed.</w:t>
            </w:r>
          </w:p>
          <w:p w14:paraId="030E65F4" w14:textId="79B0D020" w:rsidR="007A1B80" w:rsidRPr="00E7401C" w:rsidRDefault="4F27EB84" w:rsidP="4F27EB84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4F27EB84">
              <w:rPr>
                <w:rFonts w:ascii="Arial" w:hAnsi="Arial" w:cs="Arial"/>
                <w:b/>
                <w:bCs/>
                <w:color w:val="000000" w:themeColor="text1"/>
              </w:rPr>
              <w:t>Screening Behavioral Eligibility Worksheet</w:t>
            </w:r>
            <w:r w:rsidRPr="4F27EB84">
              <w:rPr>
                <w:rFonts w:ascii="Arial" w:hAnsi="Arial" w:cs="Arial"/>
                <w:color w:val="000000" w:themeColor="text1"/>
              </w:rPr>
              <w:t>,</w:t>
            </w:r>
            <w:r w:rsidRPr="4F27EB84">
              <w:rPr>
                <w:rFonts w:ascii="Arial" w:hAnsi="Arial" w:cs="Arial"/>
                <w:b/>
                <w:bCs/>
                <w:color w:val="000000" w:themeColor="text1"/>
              </w:rPr>
              <w:t xml:space="preserve"> Eligibility Checklist</w:t>
            </w:r>
            <w:r w:rsidRPr="4F27EB84">
              <w:rPr>
                <w:rFonts w:ascii="Arial" w:hAnsi="Arial" w:cs="Arial"/>
                <w:color w:val="000000" w:themeColor="text1"/>
              </w:rPr>
              <w:t xml:space="preserve"> and </w:t>
            </w:r>
            <w:r w:rsidRPr="4F27EB84">
              <w:rPr>
                <w:rFonts w:ascii="Arial" w:hAnsi="Arial" w:cs="Arial"/>
                <w:b/>
                <w:bCs/>
                <w:color w:val="000000" w:themeColor="text1"/>
              </w:rPr>
              <w:t xml:space="preserve">Demographics CRF </w:t>
            </w:r>
            <w:r w:rsidRPr="4F27EB84">
              <w:rPr>
                <w:rFonts w:ascii="Arial" w:hAnsi="Arial" w:cs="Arial"/>
                <w:color w:val="000000" w:themeColor="text1"/>
              </w:rPr>
              <w:t xml:space="preserve">to ensure that all items are complete and to verify participant eligibility.  </w:t>
            </w:r>
          </w:p>
          <w:p w14:paraId="54F7BAE6" w14:textId="45147A81" w:rsidR="007A1B80" w:rsidRPr="00E83CDD" w:rsidRDefault="4F27EB84" w:rsidP="4F27EB84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4F27EB84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Anorectal Exam CRF</w:t>
            </w:r>
            <w:r w:rsidRPr="4F27EB8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4F27EB84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Genital Exam CRF</w:t>
            </w:r>
            <w:r w:rsidRPr="4F27EB8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4F27EB84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Vital Signs CRF</w:t>
            </w:r>
            <w:r w:rsidRPr="4F27EB8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and/or </w:t>
            </w:r>
            <w:r w:rsidRPr="4F27EB84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Physical Exam CRF</w:t>
            </w:r>
            <w:r w:rsidRPr="4F27EB8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to ensure all findings are clearly documented.</w:t>
            </w:r>
          </w:p>
          <w:p w14:paraId="76A8AB3B" w14:textId="6B090ADE" w:rsidR="007A1B80" w:rsidRPr="00E7401C" w:rsidRDefault="4F27EB84" w:rsidP="4F27EB84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4F27EB84">
              <w:rPr>
                <w:rFonts w:ascii="Arial" w:hAnsi="Arial" w:cs="Arial"/>
                <w:b/>
                <w:bCs/>
                <w:color w:val="000000" w:themeColor="text1"/>
              </w:rPr>
              <w:t xml:space="preserve">Baseline Medical History Log CRF, </w:t>
            </w:r>
            <w:r w:rsidRPr="4F27EB84">
              <w:rPr>
                <w:rFonts w:ascii="Arial" w:hAnsi="Arial" w:cs="Arial"/>
                <w:color w:val="000000" w:themeColor="text1"/>
              </w:rPr>
              <w:t>and</w:t>
            </w:r>
            <w:r w:rsidRPr="4F27EB84">
              <w:rPr>
                <w:rFonts w:ascii="Arial" w:hAnsi="Arial" w:cs="Arial"/>
                <w:b/>
                <w:bCs/>
                <w:color w:val="000000" w:themeColor="text1"/>
              </w:rPr>
              <w:t xml:space="preserve"> Concomitant Medications Log CRF</w:t>
            </w:r>
            <w:r w:rsidRPr="4F27EB84">
              <w:rPr>
                <w:rFonts w:ascii="Arial" w:hAnsi="Arial" w:cs="Arial"/>
                <w:color w:val="000000" w:themeColor="text1"/>
              </w:rPr>
              <w:t xml:space="preserve"> to ensure all conditions and medications are captured consistently. </w:t>
            </w:r>
          </w:p>
          <w:p w14:paraId="649F29DE" w14:textId="62BCB026" w:rsidR="007A1B80" w:rsidRPr="006C705D" w:rsidRDefault="436CDCAA" w:rsidP="436CDCA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436CDCAA">
              <w:rPr>
                <w:rFonts w:ascii="Arial" w:hAnsi="Arial" w:cs="Arial"/>
                <w:b/>
                <w:bCs/>
                <w:color w:val="000000" w:themeColor="text1"/>
              </w:rPr>
              <w:t>Chart notes</w:t>
            </w:r>
            <w:r w:rsidRPr="436CDCAA">
              <w:rPr>
                <w:rFonts w:ascii="Arial" w:hAnsi="Arial" w:cs="Arial"/>
                <w:color w:val="000000" w:themeColor="text1"/>
              </w:rPr>
              <w:t xml:space="preserve"> to ensure completeness and accuracy.</w:t>
            </w:r>
          </w:p>
        </w:tc>
        <w:tc>
          <w:tcPr>
            <w:tcW w:w="1907" w:type="dxa"/>
          </w:tcPr>
          <w:p w14:paraId="4916030A" w14:textId="7B456FC0" w:rsidR="007A1B80" w:rsidRDefault="007A1B80" w:rsidP="007A1B80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DD089E" w14:textId="77777777" w:rsidR="007A1B80" w:rsidRPr="00DB10FB" w:rsidRDefault="007A1B80" w:rsidP="007A1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80" w:rsidRPr="00D6766B" w14:paraId="2FB33FE6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71B6AD04" w14:textId="77777777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081865C6" w14:textId="71AE76C2" w:rsidR="007A1B80" w:rsidRPr="00D6766B" w:rsidRDefault="436CDCAA" w:rsidP="436CDCAA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>Provide contact information and instructions for contacting the site for additional information and/or counseling, if needed, before the next visit.</w:t>
            </w:r>
          </w:p>
        </w:tc>
        <w:tc>
          <w:tcPr>
            <w:tcW w:w="1907" w:type="dxa"/>
          </w:tcPr>
          <w:p w14:paraId="79B85574" w14:textId="77777777" w:rsidR="007A1B80" w:rsidRPr="00D6766B" w:rsidRDefault="007A1B80" w:rsidP="007A1B80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80" w:rsidRPr="00D6766B" w14:paraId="4DD6BF25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0AA71EAB" w14:textId="77777777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48503DDE" w14:textId="77777777" w:rsidR="007A1B80" w:rsidRPr="00D6766B" w:rsidRDefault="436CDCAA" w:rsidP="436CDCAA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>Provide reimbursement.</w:t>
            </w:r>
          </w:p>
        </w:tc>
        <w:tc>
          <w:tcPr>
            <w:tcW w:w="1907" w:type="dxa"/>
          </w:tcPr>
          <w:p w14:paraId="5B2C4EC5" w14:textId="77777777" w:rsidR="007A1B80" w:rsidRPr="00D6766B" w:rsidRDefault="007A1B80" w:rsidP="007A1B80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80" w:rsidRPr="00D6766B" w14:paraId="787DF6F0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426FD7A4" w14:textId="77777777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54FBD39E" w14:textId="1FBCEF38" w:rsidR="007A1B80" w:rsidRDefault="436CDCAA" w:rsidP="436CDCAA">
            <w:pPr>
              <w:pStyle w:val="BodyTextIndent"/>
              <w:keepLines/>
              <w:spacing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 xml:space="preserve">Determine last possible enrollment date for this screening attempt (30 days), using the </w:t>
            </w:r>
            <w:r w:rsidRPr="436CDCAA">
              <w:rPr>
                <w:rFonts w:ascii="Arial" w:hAnsi="Arial" w:cs="Arial"/>
                <w:b/>
                <w:bCs/>
                <w:sz w:val="22"/>
                <w:szCs w:val="22"/>
              </w:rPr>
              <w:t>Visit Calendar Tool</w:t>
            </w:r>
            <w:r w:rsidRPr="436CDC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90C0FE" w14:textId="77777777" w:rsidR="007A1B80" w:rsidRPr="00D6766B" w:rsidRDefault="007A1B80" w:rsidP="007A1B80">
            <w:pPr>
              <w:pStyle w:val="BodyTextIndent"/>
              <w:keepLines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66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C08C885" wp14:editId="78018954">
                  <wp:extent cx="2355273" cy="4572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059" cy="45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89E94" w14:textId="1428758F" w:rsidR="007A1B80" w:rsidRPr="00D6766B" w:rsidRDefault="436CDCAA" w:rsidP="436CDCAA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 xml:space="preserve">                                            DD               MON              YY       </w:t>
            </w:r>
          </w:p>
        </w:tc>
        <w:tc>
          <w:tcPr>
            <w:tcW w:w="1907" w:type="dxa"/>
          </w:tcPr>
          <w:p w14:paraId="58C0D37B" w14:textId="77777777" w:rsidR="007A1B80" w:rsidRPr="00D6766B" w:rsidRDefault="007A1B80" w:rsidP="007A1B80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80" w:rsidRPr="00D6766B" w14:paraId="3BC54C00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13774C8D" w14:textId="77777777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62C07E55" w14:textId="78580211" w:rsidR="007A1B80" w:rsidRPr="00D6766B" w:rsidRDefault="436CDCAA" w:rsidP="436CDCAA">
            <w:pPr>
              <w:pStyle w:val="BodyTextIndent"/>
              <w:keepLines/>
              <w:spacing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 xml:space="preserve">Schedule next visit taking into consideration the length of time required to receive lab results. Advise participant of potential length of next visit.  </w:t>
            </w:r>
          </w:p>
        </w:tc>
        <w:tc>
          <w:tcPr>
            <w:tcW w:w="1907" w:type="dxa"/>
          </w:tcPr>
          <w:p w14:paraId="6CBD7884" w14:textId="77777777" w:rsidR="007A1B80" w:rsidRPr="00D6766B" w:rsidRDefault="007A1B80" w:rsidP="007A1B80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80" w:rsidRPr="00D6766B" w14:paraId="3C7E34AF" w14:textId="77777777" w:rsidTr="4F27EB84">
        <w:trPr>
          <w:jc w:val="center"/>
        </w:trPr>
        <w:tc>
          <w:tcPr>
            <w:tcW w:w="731" w:type="dxa"/>
            <w:shd w:val="clear" w:color="auto" w:fill="auto"/>
          </w:tcPr>
          <w:p w14:paraId="1B017325" w14:textId="77777777" w:rsidR="007A1B80" w:rsidRPr="00D6766B" w:rsidRDefault="007A1B80" w:rsidP="007A1B8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6FC4185F" w14:textId="6901C95C" w:rsidR="007A1B80" w:rsidRPr="00EF2F88" w:rsidRDefault="4F27EB84" w:rsidP="4F27EB84">
            <w:pPr>
              <w:rPr>
                <w:rFonts w:ascii="Arial" w:hAnsi="Arial" w:cs="Arial"/>
                <w:sz w:val="22"/>
                <w:szCs w:val="22"/>
              </w:rPr>
            </w:pPr>
            <w:r w:rsidRPr="4F27EB84">
              <w:rPr>
                <w:rFonts w:ascii="Arial" w:hAnsi="Arial" w:cs="Arial"/>
                <w:sz w:val="22"/>
                <w:szCs w:val="22"/>
              </w:rPr>
              <w:t xml:space="preserve">If participant </w:t>
            </w:r>
            <w:r w:rsidRPr="4F27EB84">
              <w:rPr>
                <w:rFonts w:ascii="Arial" w:hAnsi="Arial" w:cs="Arial"/>
                <w:sz w:val="22"/>
                <w:szCs w:val="22"/>
                <w:u w:val="single"/>
              </w:rPr>
              <w:t>will proceed</w:t>
            </w:r>
            <w:r w:rsidRPr="4F27EB84">
              <w:rPr>
                <w:rFonts w:ascii="Arial" w:hAnsi="Arial" w:cs="Arial"/>
                <w:sz w:val="22"/>
                <w:szCs w:val="22"/>
              </w:rPr>
              <w:t xml:space="preserve"> to Enrollment, leave </w:t>
            </w:r>
            <w:r w:rsidRPr="4F27EB84">
              <w:rPr>
                <w:rFonts w:ascii="Arial" w:hAnsi="Arial" w:cs="Arial"/>
                <w:b/>
                <w:bCs/>
                <w:sz w:val="22"/>
                <w:szCs w:val="22"/>
              </w:rPr>
              <w:t>Eligibility Checklist</w:t>
            </w:r>
            <w:r w:rsidRPr="4F27EB84">
              <w:rPr>
                <w:rFonts w:ascii="Arial" w:hAnsi="Arial" w:cs="Arial"/>
                <w:sz w:val="22"/>
                <w:szCs w:val="22"/>
              </w:rPr>
              <w:t xml:space="preserve"> blank and complete form at Enrollment Visit along with </w:t>
            </w:r>
            <w:r w:rsidRPr="4F27EB84">
              <w:rPr>
                <w:rFonts w:ascii="Arial" w:hAnsi="Arial" w:cs="Arial"/>
                <w:b/>
                <w:bCs/>
                <w:sz w:val="22"/>
                <w:szCs w:val="22"/>
              </w:rPr>
              <w:t>Inclusion/Exclusion Criteria CRF</w:t>
            </w:r>
            <w:r w:rsidRPr="4F27EB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E7E9D9" w14:textId="77777777" w:rsidR="007A1B80" w:rsidRPr="00EF2F88" w:rsidRDefault="007A1B80" w:rsidP="007A1B80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3EBE3980" w14:textId="23EAD36C" w:rsidR="007A1B80" w:rsidRPr="00EF2F88" w:rsidRDefault="4F27EB84" w:rsidP="4F27EB84">
            <w:pPr>
              <w:keepLines/>
              <w:ind w:left="8" w:hanging="8"/>
              <w:rPr>
                <w:rFonts w:ascii="Arial" w:hAnsi="Arial" w:cs="Arial"/>
                <w:sz w:val="22"/>
                <w:szCs w:val="22"/>
              </w:rPr>
            </w:pPr>
            <w:r w:rsidRPr="4F27EB84">
              <w:rPr>
                <w:rFonts w:ascii="Arial" w:hAnsi="Arial" w:cs="Arial"/>
                <w:sz w:val="22"/>
                <w:szCs w:val="22"/>
              </w:rPr>
              <w:t xml:space="preserve">If participant </w:t>
            </w:r>
            <w:r w:rsidRPr="4F27EB84">
              <w:rPr>
                <w:rFonts w:ascii="Arial" w:hAnsi="Arial" w:cs="Arial"/>
                <w:sz w:val="22"/>
                <w:szCs w:val="22"/>
                <w:u w:val="single"/>
              </w:rPr>
              <w:t>will not proceed</w:t>
            </w:r>
            <w:r w:rsidRPr="4F27EB84">
              <w:rPr>
                <w:rFonts w:ascii="Arial" w:hAnsi="Arial" w:cs="Arial"/>
                <w:sz w:val="22"/>
                <w:szCs w:val="22"/>
              </w:rPr>
              <w:t xml:space="preserve"> to Enrollment, complete the </w:t>
            </w:r>
            <w:r w:rsidRPr="4F27EB84">
              <w:rPr>
                <w:rFonts w:ascii="Arial" w:hAnsi="Arial" w:cs="Arial"/>
                <w:b/>
                <w:bCs/>
                <w:sz w:val="22"/>
                <w:szCs w:val="22"/>
              </w:rPr>
              <w:t>Eligibility Checklist.</w:t>
            </w:r>
            <w:r w:rsidRPr="4F27EB84">
              <w:rPr>
                <w:rFonts w:ascii="Arial" w:hAnsi="Arial" w:cs="Arial"/>
                <w:sz w:val="22"/>
                <w:szCs w:val="22"/>
              </w:rPr>
              <w:t xml:space="preserve"> Complete and submit </w:t>
            </w:r>
            <w:r w:rsidRPr="4F27E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Inclusion/Exclusion Criteria CRF. </w:t>
            </w:r>
            <w:r w:rsidRPr="4F27EB84">
              <w:rPr>
                <w:rFonts w:ascii="Arial" w:hAnsi="Arial" w:cs="Arial"/>
                <w:sz w:val="22"/>
                <w:szCs w:val="22"/>
              </w:rPr>
              <w:t>Other CRFs that were completed during the failed screening attempt may remain in the study database, and will not undergo QC review.</w:t>
            </w:r>
          </w:p>
        </w:tc>
        <w:tc>
          <w:tcPr>
            <w:tcW w:w="1907" w:type="dxa"/>
          </w:tcPr>
          <w:p w14:paraId="7100886A" w14:textId="77777777" w:rsidR="007A1B80" w:rsidRPr="00D6766B" w:rsidRDefault="007A1B80" w:rsidP="007A1B80">
            <w:pPr>
              <w:keepLines/>
              <w:ind w:left="8" w:hanging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A0A" w:rsidRPr="00D6766B" w14:paraId="0C8204F1" w14:textId="77777777" w:rsidTr="4F27EB84">
        <w:trPr>
          <w:jc w:val="center"/>
        </w:trPr>
        <w:tc>
          <w:tcPr>
            <w:tcW w:w="11262" w:type="dxa"/>
            <w:gridSpan w:val="3"/>
            <w:shd w:val="clear" w:color="auto" w:fill="D9D9D9" w:themeFill="background1" w:themeFillShade="D9"/>
          </w:tcPr>
          <w:p w14:paraId="28EFA462" w14:textId="4E37FA0F" w:rsidR="00DA5A0A" w:rsidRPr="00D6766B" w:rsidRDefault="436CDCAA" w:rsidP="436CDCAA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POST-VISIT PROCEDURES</w:t>
            </w:r>
          </w:p>
        </w:tc>
      </w:tr>
      <w:tr w:rsidR="00DA5A0A" w:rsidRPr="00D6766B" w14:paraId="4A7C58CA" w14:textId="77777777" w:rsidTr="4F27EB84">
        <w:trPr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75CD1DE0" w14:textId="77777777" w:rsidR="00DA5A0A" w:rsidRPr="00D6766B" w:rsidRDefault="00DA5A0A" w:rsidP="00DA5A0A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4" w:type="dxa"/>
            <w:tcBorders>
              <w:bottom w:val="single" w:sz="4" w:space="0" w:color="auto"/>
            </w:tcBorders>
            <w:shd w:val="clear" w:color="auto" w:fill="auto"/>
          </w:tcPr>
          <w:p w14:paraId="6C9D2FE5" w14:textId="701F8289" w:rsidR="00DA5A0A" w:rsidRPr="001E44A5" w:rsidRDefault="436CDCAA" w:rsidP="436CDCAA">
            <w:pPr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</w:rPr>
              <w:t>Ensure that data is entered into Medidata Rave and perform QC2 review, ensuring all data entered is accurate and complete.</w:t>
            </w:r>
          </w:p>
          <w:p w14:paraId="0D4B645F" w14:textId="06AF79AA" w:rsidR="00DA5A0A" w:rsidRDefault="00DA5A0A" w:rsidP="00DA5A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D088D9" w14:textId="77777777" w:rsidR="00DA5A0A" w:rsidRPr="00EF2F88" w:rsidRDefault="436CDCAA" w:rsidP="436CDCAA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436CDCAA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Required CRFs</w:t>
            </w:r>
          </w:p>
          <w:p w14:paraId="6684E1FE" w14:textId="523ACFBD" w:rsidR="00DA5A0A" w:rsidRPr="00EF2F88" w:rsidRDefault="436CDCAA" w:rsidP="436CDCA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436CDCAA">
              <w:rPr>
                <w:rFonts w:ascii="Arial" w:hAnsi="Arial" w:cs="Arial"/>
                <w:color w:val="000000" w:themeColor="text1"/>
              </w:rPr>
              <w:t>Anorectal Exam</w:t>
            </w:r>
          </w:p>
          <w:p w14:paraId="078A579B" w14:textId="19938732" w:rsidR="00DA5A0A" w:rsidRPr="00EF2F88" w:rsidRDefault="436CDCAA" w:rsidP="436CDCA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436CDCAA">
              <w:rPr>
                <w:rFonts w:ascii="Arial" w:hAnsi="Arial" w:cs="Arial"/>
                <w:color w:val="000000" w:themeColor="text1"/>
              </w:rPr>
              <w:t>Demographics</w:t>
            </w:r>
          </w:p>
          <w:p w14:paraId="7A67F016" w14:textId="3494E91D" w:rsidR="00DA5A0A" w:rsidRPr="00EF2F88" w:rsidRDefault="436CDCAA" w:rsidP="436CDCA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436CDCAA">
              <w:rPr>
                <w:rFonts w:ascii="Arial" w:hAnsi="Arial" w:cs="Arial"/>
                <w:color w:val="000000" w:themeColor="text1"/>
              </w:rPr>
              <w:t>Genital Exam</w:t>
            </w:r>
          </w:p>
          <w:p w14:paraId="23971F41" w14:textId="51BFE100" w:rsidR="00DA5A0A" w:rsidRPr="00EF2F88" w:rsidRDefault="436CDCAA" w:rsidP="436CDCA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436CDCAA">
              <w:rPr>
                <w:rFonts w:ascii="Arial" w:hAnsi="Arial" w:cs="Arial"/>
                <w:color w:val="000000" w:themeColor="text1"/>
              </w:rPr>
              <w:t>Hematology</w:t>
            </w:r>
          </w:p>
          <w:p w14:paraId="0184A1A8" w14:textId="3F68A469" w:rsidR="00DA5A0A" w:rsidRPr="00EF2F88" w:rsidRDefault="436CDCAA" w:rsidP="436CDCA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436CDCAA">
              <w:rPr>
                <w:rFonts w:ascii="Arial" w:hAnsi="Arial" w:cs="Arial"/>
                <w:color w:val="000000" w:themeColor="text1"/>
              </w:rPr>
              <w:t>HIV Test Results</w:t>
            </w:r>
          </w:p>
          <w:p w14:paraId="542D4573" w14:textId="0837FB23" w:rsidR="00DA5A0A" w:rsidRPr="00EF2F88" w:rsidRDefault="436CDCAA" w:rsidP="436CDCA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436CDCAA">
              <w:rPr>
                <w:rFonts w:ascii="Arial" w:hAnsi="Arial" w:cs="Arial"/>
                <w:color w:val="000000" w:themeColor="text1"/>
              </w:rPr>
              <w:t xml:space="preserve">Inclusion/Exclusion Criteria </w:t>
            </w:r>
          </w:p>
          <w:p w14:paraId="31A345EF" w14:textId="1ADB5DE1" w:rsidR="00DA5A0A" w:rsidRPr="00EF2F88" w:rsidRDefault="436CDCAA" w:rsidP="436CDCA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436CDCAA">
              <w:rPr>
                <w:rFonts w:ascii="Arial" w:hAnsi="Arial" w:cs="Arial"/>
                <w:color w:val="000000" w:themeColor="text1"/>
              </w:rPr>
              <w:t>Local Laboratory Results</w:t>
            </w:r>
          </w:p>
          <w:p w14:paraId="62445AE4" w14:textId="2745B886" w:rsidR="00DA5A0A" w:rsidRPr="00EF2F88" w:rsidRDefault="436CDCAA" w:rsidP="436CDCA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436CDCAA">
              <w:rPr>
                <w:rFonts w:ascii="Arial" w:hAnsi="Arial" w:cs="Arial"/>
                <w:color w:val="000000" w:themeColor="text1"/>
              </w:rPr>
              <w:t>Physical Exam</w:t>
            </w:r>
          </w:p>
          <w:p w14:paraId="381EA029" w14:textId="1CC86ED2" w:rsidR="00DA5A0A" w:rsidRPr="00EF2F88" w:rsidRDefault="436CDCAA" w:rsidP="436CDCAA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436CDCAA">
              <w:rPr>
                <w:rFonts w:ascii="Arial" w:hAnsi="Arial" w:cs="Arial"/>
                <w:color w:val="000000" w:themeColor="text1"/>
              </w:rPr>
              <w:t xml:space="preserve">Screening Date of Visit </w:t>
            </w:r>
          </w:p>
          <w:p w14:paraId="0DF35A59" w14:textId="08476C84" w:rsidR="00DA5A0A" w:rsidRPr="00EF2F88" w:rsidRDefault="436CDCAA" w:rsidP="436CDCAA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436CDCAA">
              <w:rPr>
                <w:rFonts w:ascii="Arial" w:hAnsi="Arial" w:cs="Arial"/>
                <w:color w:val="000000" w:themeColor="text1"/>
              </w:rPr>
              <w:t>STI Test Results</w:t>
            </w:r>
          </w:p>
          <w:p w14:paraId="4B9F011F" w14:textId="19D044AD" w:rsidR="00DA5A0A" w:rsidRPr="006739E3" w:rsidRDefault="4F27EB84" w:rsidP="436CDCAA">
            <w:pPr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4F27EB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Vital Signs</w:t>
            </w:r>
          </w:p>
          <w:p w14:paraId="01691662" w14:textId="22DC1031" w:rsidR="4F27EB84" w:rsidRDefault="4F27EB84" w:rsidP="4F27EB84">
            <w:pPr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4F27EB84">
              <w:rPr>
                <w:rFonts w:ascii="Arial" w:hAnsi="Arial" w:cs="Arial"/>
                <w:color w:val="000000" w:themeColor="text1"/>
                <w:sz w:val="22"/>
                <w:szCs w:val="22"/>
              </w:rPr>
              <w:t>Baseline Medical History Summary</w:t>
            </w:r>
          </w:p>
          <w:p w14:paraId="1C5875D8" w14:textId="1C22B762" w:rsidR="4F27EB84" w:rsidRDefault="4F27EB84" w:rsidP="4F27EB84">
            <w:pPr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4F27EB84">
              <w:rPr>
                <w:rFonts w:ascii="Arial" w:hAnsi="Arial" w:cs="Arial"/>
                <w:color w:val="000000" w:themeColor="text1"/>
                <w:sz w:val="22"/>
                <w:szCs w:val="22"/>
              </w:rPr>
              <w:t>Concomitant Medications Summary</w:t>
            </w:r>
          </w:p>
          <w:p w14:paraId="65E7585E" w14:textId="47D89248" w:rsidR="00DA5A0A" w:rsidRDefault="00DA5A0A" w:rsidP="00DA5A0A">
            <w:pPr>
              <w:rPr>
                <w:color w:val="000000" w:themeColor="text1"/>
                <w:sz w:val="22"/>
                <w:szCs w:val="22"/>
              </w:rPr>
            </w:pPr>
          </w:p>
          <w:p w14:paraId="5A70C034" w14:textId="32E307E6" w:rsidR="00DA5A0A" w:rsidRPr="006739E3" w:rsidRDefault="436CDCAA" w:rsidP="436CDCAA">
            <w:pPr>
              <w:rPr>
                <w:rFonts w:ascii="Arial" w:hAnsi="Arial" w:cs="Arial"/>
                <w:sz w:val="22"/>
                <w:szCs w:val="22"/>
              </w:rPr>
            </w:pPr>
            <w:r w:rsidRPr="436CDCAA">
              <w:rPr>
                <w:rFonts w:ascii="Arial" w:hAnsi="Arial" w:cs="Arial"/>
                <w:sz w:val="22"/>
                <w:szCs w:val="22"/>
                <w:u w:val="single"/>
              </w:rPr>
              <w:t>Log CRFs</w:t>
            </w:r>
            <w:r w:rsidRPr="436CDCAA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  <w:p w14:paraId="45468EA1" w14:textId="315155CE" w:rsidR="00DA5A0A" w:rsidRPr="00CD25E5" w:rsidRDefault="4F27EB84" w:rsidP="4F27EB8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</w:rPr>
            </w:pPr>
            <w:r w:rsidRPr="4F27EB84">
              <w:rPr>
                <w:rFonts w:ascii="Arial" w:hAnsi="Arial" w:cs="Arial"/>
                <w:color w:val="000000" w:themeColor="text1"/>
              </w:rPr>
              <w:t>Baseline Medical History Log (</w:t>
            </w:r>
            <w:r w:rsidRPr="4F27EB84">
              <w:rPr>
                <w:rFonts w:ascii="Arial" w:hAnsi="Arial" w:cs="Arial"/>
                <w:i/>
                <w:iCs/>
                <w:color w:val="000000" w:themeColor="text1"/>
              </w:rPr>
              <w:t>if pre-existing conditions are reported)</w:t>
            </w:r>
          </w:p>
          <w:p w14:paraId="04DDD1F5" w14:textId="383C0A9F" w:rsidR="00DA5A0A" w:rsidRPr="00CD25E5" w:rsidRDefault="4F27EB84" w:rsidP="4F27EB8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</w:rPr>
            </w:pPr>
            <w:r w:rsidRPr="4F27EB84">
              <w:rPr>
                <w:rFonts w:ascii="Arial" w:hAnsi="Arial" w:cs="Arial"/>
                <w:color w:val="000000" w:themeColor="text1"/>
              </w:rPr>
              <w:t xml:space="preserve">Concomitant Medications Log </w:t>
            </w:r>
            <w:r w:rsidRPr="4F27EB84">
              <w:rPr>
                <w:rFonts w:ascii="Arial" w:hAnsi="Arial" w:cs="Arial"/>
                <w:i/>
                <w:iCs/>
                <w:color w:val="000000" w:themeColor="text1"/>
              </w:rPr>
              <w:t>(if medications are reported)</w:t>
            </w:r>
          </w:p>
          <w:p w14:paraId="12A9A96E" w14:textId="71214AC4" w:rsidR="4F27EB84" w:rsidRDefault="4F27EB84" w:rsidP="4F27EB84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4F27EB84">
              <w:rPr>
                <w:rFonts w:ascii="Arial" w:hAnsi="Arial" w:cs="Arial"/>
                <w:color w:val="000000" w:themeColor="text1"/>
              </w:rPr>
              <w:t>Protocol Deviations Summary/Log</w:t>
            </w:r>
          </w:p>
          <w:p w14:paraId="7AD2F44C" w14:textId="77777777" w:rsidR="00DA5A0A" w:rsidRDefault="00DA5A0A" w:rsidP="00DA5A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800A11" w14:textId="7E8621FD" w:rsidR="00DA5A0A" w:rsidRPr="00EF2F88" w:rsidRDefault="436CDCAA" w:rsidP="436CDCAA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436CDCAA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 Paper Forms:</w:t>
            </w:r>
          </w:p>
          <w:p w14:paraId="2CE23C44" w14:textId="5352385A" w:rsidR="00DA5A0A" w:rsidRPr="00EF2F88" w:rsidRDefault="436CDCAA" w:rsidP="436CDCA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436CDCAA">
              <w:rPr>
                <w:rFonts w:ascii="Arial" w:hAnsi="Arial" w:cs="Arial"/>
                <w:color w:val="000000" w:themeColor="text1"/>
              </w:rPr>
              <w:t>Baseline Medical History Questions Guide</w:t>
            </w:r>
          </w:p>
          <w:p w14:paraId="089D111A" w14:textId="4CCBD3B1" w:rsidR="00DA5A0A" w:rsidRPr="00961435" w:rsidRDefault="436CDCAA" w:rsidP="436CDCA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436CDCAA">
              <w:rPr>
                <w:rFonts w:ascii="Arial" w:hAnsi="Arial" w:cs="Arial"/>
                <w:color w:val="000000" w:themeColor="text1"/>
              </w:rPr>
              <w:t xml:space="preserve">Eligibility Checklist, </w:t>
            </w:r>
            <w:r w:rsidRPr="436CDCAA">
              <w:rPr>
                <w:rFonts w:ascii="Arial" w:hAnsi="Arial" w:cs="Arial"/>
                <w:i/>
                <w:iCs/>
                <w:color w:val="000000" w:themeColor="text1"/>
              </w:rPr>
              <w:t>if applicable</w:t>
            </w:r>
          </w:p>
          <w:p w14:paraId="42850F3B" w14:textId="0298A87C" w:rsidR="00DA5A0A" w:rsidRPr="00961435" w:rsidRDefault="436CDCAA" w:rsidP="436CDCA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436CDCAA">
              <w:rPr>
                <w:rFonts w:ascii="Arial" w:hAnsi="Arial" w:cs="Arial"/>
                <w:color w:val="000000" w:themeColor="text1"/>
              </w:rPr>
              <w:t>Genital Exam Checklist</w:t>
            </w:r>
          </w:p>
          <w:p w14:paraId="2A09A375" w14:textId="1A43E10B" w:rsidR="00DA5A0A" w:rsidRPr="00EF2F88" w:rsidRDefault="436CDCAA" w:rsidP="436CDCA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436CDCAA">
              <w:rPr>
                <w:rFonts w:ascii="Arial" w:hAnsi="Arial" w:cs="Arial"/>
                <w:color w:val="000000" w:themeColor="text1"/>
              </w:rPr>
              <w:t>HIV Pre/Post-Test and HIV/STI Risk Reduction Counseling Worksheet</w:t>
            </w:r>
          </w:p>
          <w:p w14:paraId="230EF330" w14:textId="7F8B27AF" w:rsidR="00DA5A0A" w:rsidRPr="00EF2F88" w:rsidRDefault="436CDCAA" w:rsidP="436CDCAA">
            <w:pPr>
              <w:numPr>
                <w:ilvl w:val="0"/>
                <w:numId w:val="22"/>
              </w:numPr>
              <w:rPr>
                <w:color w:val="000000" w:themeColor="text1"/>
                <w:sz w:val="22"/>
                <w:szCs w:val="22"/>
              </w:rPr>
            </w:pPr>
            <w:r w:rsidRPr="436CDCAA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Informed Consent Coversheet</w:t>
            </w:r>
          </w:p>
          <w:p w14:paraId="0F943715" w14:textId="72C2BA74" w:rsidR="00DA5A0A" w:rsidRDefault="436CDCAA" w:rsidP="436CDCAA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6CDCAA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Informed Consent Comprehension Assessment</w:t>
            </w:r>
          </w:p>
          <w:p w14:paraId="3377E908" w14:textId="5243FC09" w:rsidR="00DA5A0A" w:rsidRPr="00EF2F88" w:rsidRDefault="436CDCAA" w:rsidP="436CDCAA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6CDCAA">
              <w:rPr>
                <w:rFonts w:ascii="Arial" w:hAnsi="Arial" w:cs="Arial"/>
                <w:color w:val="000000" w:themeColor="text1"/>
                <w:sz w:val="22"/>
                <w:szCs w:val="22"/>
              </w:rPr>
              <w:t>Protocol Counseling Worksheet</w:t>
            </w:r>
          </w:p>
          <w:p w14:paraId="4411CE69" w14:textId="77777777" w:rsidR="00DA5A0A" w:rsidRPr="00EF2F88" w:rsidRDefault="436CDCAA" w:rsidP="436CDCAA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6CDCAA">
              <w:rPr>
                <w:rFonts w:ascii="Arial" w:hAnsi="Arial" w:cs="Arial"/>
                <w:color w:val="000000" w:themeColor="text1"/>
                <w:sz w:val="22"/>
                <w:szCs w:val="22"/>
              </w:rPr>
              <w:t>PTID Name Linkage Log</w:t>
            </w:r>
          </w:p>
          <w:p w14:paraId="7A286B4E" w14:textId="0AC841CE" w:rsidR="00DA5A0A" w:rsidRPr="00EF2F88" w:rsidRDefault="436CDCAA" w:rsidP="436CDCAA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6CDC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Screening and Enrollment Log </w:t>
            </w:r>
          </w:p>
          <w:p w14:paraId="7BA99561" w14:textId="77777777" w:rsidR="00DA5A0A" w:rsidRPr="00EF2F88" w:rsidRDefault="436CDCAA" w:rsidP="436CDCAA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6CDCAA">
              <w:rPr>
                <w:rFonts w:ascii="Arial" w:hAnsi="Arial" w:cs="Arial"/>
                <w:color w:val="000000" w:themeColor="text1"/>
                <w:sz w:val="22"/>
                <w:szCs w:val="22"/>
              </w:rPr>
              <w:t>Screening Behavioral Eligibility Worksheet</w:t>
            </w:r>
          </w:p>
          <w:p w14:paraId="590001ED" w14:textId="5DE8EE51" w:rsidR="00DA5A0A" w:rsidRPr="00293B2C" w:rsidRDefault="436CDCAA" w:rsidP="436CDCAA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6CDC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Visit Calendar Tool, </w:t>
            </w:r>
            <w:r w:rsidRPr="436CDCA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if applicable</w:t>
            </w:r>
            <w:r w:rsidRPr="436CDC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7056BC22" w14:textId="42D74059" w:rsidR="00DA5A0A" w:rsidRPr="00D6766B" w:rsidRDefault="00DA5A0A" w:rsidP="00DA5A0A">
            <w:pPr>
              <w:keepLines/>
              <w:ind w:left="8" w:hanging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B7DFE3" w14:textId="77777777" w:rsidR="00EA072C" w:rsidRPr="00012E1A" w:rsidRDefault="00EA072C" w:rsidP="00EA072C">
      <w:pPr>
        <w:keepLines/>
        <w:ind w:left="612" w:hanging="612"/>
        <w:rPr>
          <w:sz w:val="22"/>
        </w:rPr>
      </w:pPr>
    </w:p>
    <w:p w14:paraId="21DA3982" w14:textId="77777777" w:rsidR="00D6766B" w:rsidRPr="00C46BE1" w:rsidRDefault="436CDCAA" w:rsidP="436CDCAA">
      <w:pPr>
        <w:rPr>
          <w:rFonts w:ascii="Arial" w:hAnsi="Arial" w:cs="Arial"/>
          <w:b/>
          <w:bCs/>
          <w:sz w:val="22"/>
          <w:szCs w:val="22"/>
        </w:rPr>
      </w:pPr>
      <w:r w:rsidRPr="436CDCAA">
        <w:rPr>
          <w:rFonts w:ascii="Arial" w:hAnsi="Arial" w:cs="Arial"/>
          <w:b/>
          <w:bCs/>
          <w:sz w:val="22"/>
          <w:szCs w:val="22"/>
        </w:rPr>
        <w:t>Additional Notes/Comments/Referrals:</w:t>
      </w:r>
    </w:p>
    <w:p w14:paraId="4BDD03C5" w14:textId="77777777" w:rsidR="00D6766B" w:rsidRPr="00D11901" w:rsidRDefault="00D6766B" w:rsidP="00D6766B">
      <w:pPr>
        <w:rPr>
          <w:rFonts w:ascii="Arial" w:hAnsi="Arial" w:cs="Arial"/>
          <w:b/>
          <w:sz w:val="22"/>
          <w:szCs w:val="22"/>
        </w:rPr>
      </w:pPr>
    </w:p>
    <w:p w14:paraId="78E68AB5" w14:textId="77777777" w:rsidR="00D6766B" w:rsidRPr="00D11901" w:rsidRDefault="00D6766B" w:rsidP="00D6766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F644268" w14:textId="77777777" w:rsidR="00D6766B" w:rsidRPr="00D11901" w:rsidRDefault="00D6766B" w:rsidP="00D6766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045464FB" w14:textId="77777777" w:rsidR="00D6766B" w:rsidRPr="00D11901" w:rsidRDefault="00D6766B" w:rsidP="00D6766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4B29274" w14:textId="77777777" w:rsidR="00D6766B" w:rsidRPr="00D11901" w:rsidRDefault="00D6766B" w:rsidP="00D6766B">
      <w:pPr>
        <w:rPr>
          <w:rFonts w:ascii="Arial" w:hAnsi="Arial" w:cs="Arial"/>
          <w:b/>
          <w:sz w:val="22"/>
          <w:szCs w:val="22"/>
        </w:rPr>
      </w:pPr>
    </w:p>
    <w:p w14:paraId="41A9387E" w14:textId="77777777" w:rsidR="00D6766B" w:rsidRPr="00D11901" w:rsidRDefault="00D6766B" w:rsidP="00D6766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914D7CA" w14:textId="69D40ED3" w:rsidR="00FC2E6D" w:rsidRDefault="00FC2E6D"/>
    <w:p w14:paraId="0C4A2CB7" w14:textId="77777777" w:rsidR="00FC2E6D" w:rsidRPr="00FC2E6D" w:rsidRDefault="00FC2E6D" w:rsidP="00FC2E6D"/>
    <w:p w14:paraId="2A90123F" w14:textId="77777777" w:rsidR="00FC2E6D" w:rsidRPr="00FC2E6D" w:rsidRDefault="00FC2E6D" w:rsidP="00FC2E6D"/>
    <w:p w14:paraId="0749B023" w14:textId="1056E0F6" w:rsidR="00FC2E6D" w:rsidRDefault="00FC2E6D" w:rsidP="00FC2E6D"/>
    <w:p w14:paraId="7000F15D" w14:textId="48A8BF16" w:rsidR="00463942" w:rsidRPr="00FC2E6D" w:rsidRDefault="00FC2E6D" w:rsidP="008372FF">
      <w:pPr>
        <w:tabs>
          <w:tab w:val="left" w:pos="8077"/>
        </w:tabs>
      </w:pPr>
      <w:r>
        <w:tab/>
      </w:r>
    </w:p>
    <w:sectPr w:rsidR="00463942" w:rsidRPr="00FC2E6D" w:rsidSect="00EF0D68">
      <w:headerReference w:type="default" r:id="rId15"/>
      <w:type w:val="continuous"/>
      <w:pgSz w:w="11909" w:h="16834" w:code="9"/>
      <w:pgMar w:top="1008" w:right="1080" w:bottom="1008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9137" w14:textId="77777777" w:rsidR="002660C1" w:rsidRDefault="002660C1" w:rsidP="00E73FBE">
      <w:r>
        <w:separator/>
      </w:r>
    </w:p>
  </w:endnote>
  <w:endnote w:type="continuationSeparator" w:id="0">
    <w:p w14:paraId="27BBE4D2" w14:textId="77777777" w:rsidR="002660C1" w:rsidRDefault="002660C1" w:rsidP="00E73FBE">
      <w:r>
        <w:continuationSeparator/>
      </w:r>
    </w:p>
  </w:endnote>
  <w:endnote w:type="continuationNotice" w:id="1">
    <w:p w14:paraId="12D5C150" w14:textId="77777777" w:rsidR="002660C1" w:rsidRDefault="00266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80C9" w14:textId="0E89C95E" w:rsidR="002660C1" w:rsidRDefault="002660C1" w:rsidP="4F27EB84">
    <w:pPr>
      <w:pStyle w:val="Footer"/>
      <w:tabs>
        <w:tab w:val="clear" w:pos="4320"/>
        <w:tab w:val="clear" w:pos="8640"/>
        <w:tab w:val="center" w:pos="5040"/>
        <w:tab w:val="right" w:pos="9360"/>
        <w:tab w:val="right" w:pos="13680"/>
      </w:tabs>
      <w:ind w:left="360" w:right="389"/>
      <w:rPr>
        <w:rFonts w:ascii="Arial Narrow" w:hAnsi="Arial Narrow"/>
        <w:b/>
        <w:bCs/>
        <w:color w:val="000000" w:themeColor="text1"/>
        <w:sz w:val="18"/>
        <w:szCs w:val="18"/>
      </w:rPr>
    </w:pPr>
    <w:r w:rsidRPr="00EF0D68">
      <w:rPr>
        <w:rFonts w:ascii="Arial Narrow" w:hAnsi="Arial Narrow"/>
        <w:b/>
        <w:bCs/>
        <w:color w:val="000000"/>
        <w:sz w:val="18"/>
        <w:szCs w:val="18"/>
      </w:rPr>
      <w:t>MTN-0</w:t>
    </w:r>
    <w:r>
      <w:rPr>
        <w:rFonts w:ascii="Arial Narrow" w:hAnsi="Arial Narrow"/>
        <w:b/>
        <w:bCs/>
        <w:color w:val="000000"/>
        <w:sz w:val="18"/>
        <w:szCs w:val="18"/>
      </w:rPr>
      <w:t>33</w:t>
    </w:r>
    <w:r w:rsidRPr="00EF0D68">
      <w:rPr>
        <w:rFonts w:ascii="Arial Narrow" w:hAnsi="Arial Narrow"/>
        <w:b/>
        <w:bCs/>
        <w:color w:val="000000"/>
        <w:sz w:val="18"/>
        <w:szCs w:val="18"/>
      </w:rPr>
      <w:t xml:space="preserve"> Screening Visit Checklist</w:t>
    </w:r>
    <w:r w:rsidRPr="008E6C8A">
      <w:rPr>
        <w:rFonts w:ascii="Arial Narrow" w:hAnsi="Arial Narrow"/>
        <w:b/>
        <w:color w:val="000000"/>
        <w:sz w:val="18"/>
      </w:rPr>
      <w:tab/>
    </w:r>
    <w:r w:rsidRPr="00EF0D68">
      <w:rPr>
        <w:rFonts w:ascii="Arial Narrow" w:hAnsi="Arial Narrow"/>
        <w:b/>
        <w:bCs/>
        <w:color w:val="000000"/>
        <w:sz w:val="18"/>
        <w:szCs w:val="18"/>
      </w:rPr>
      <w:t xml:space="preserve">               </w:t>
    </w:r>
    <w:r w:rsidR="00F04243">
      <w:rPr>
        <w:rFonts w:ascii="Arial Narrow" w:hAnsi="Arial Narrow"/>
        <w:b/>
        <w:bCs/>
        <w:color w:val="000000"/>
        <w:sz w:val="18"/>
        <w:szCs w:val="18"/>
      </w:rPr>
      <w:t>Version</w:t>
    </w:r>
    <w:r w:rsidR="00D617E1">
      <w:rPr>
        <w:rFonts w:ascii="Arial Narrow" w:hAnsi="Arial Narrow"/>
        <w:b/>
        <w:bCs/>
        <w:color w:val="000000"/>
        <w:sz w:val="18"/>
        <w:szCs w:val="18"/>
      </w:rPr>
      <w:t xml:space="preserve"> 1.0</w:t>
    </w:r>
    <w:r w:rsidRPr="008E6C8A">
      <w:rPr>
        <w:rFonts w:ascii="Arial Narrow" w:hAnsi="Arial Narrow"/>
        <w:b/>
        <w:color w:val="000000"/>
        <w:sz w:val="18"/>
      </w:rPr>
      <w:tab/>
    </w:r>
    <w:r w:rsidR="00D617E1">
      <w:rPr>
        <w:rFonts w:ascii="Arial Narrow" w:hAnsi="Arial Narrow"/>
        <w:b/>
        <w:bCs/>
        <w:color w:val="000000"/>
        <w:sz w:val="18"/>
        <w:szCs w:val="18"/>
      </w:rPr>
      <w:t>23</w:t>
    </w:r>
    <w:r w:rsidRPr="436CDCAA">
      <w:rPr>
        <w:rFonts w:ascii="Arial Narrow" w:hAnsi="Arial Narrow"/>
        <w:b/>
        <w:bCs/>
        <w:color w:val="000000"/>
        <w:sz w:val="18"/>
        <w:szCs w:val="18"/>
      </w:rPr>
      <w:t xml:space="preserve"> </w:t>
    </w:r>
    <w:r w:rsidR="00732EB3" w:rsidRPr="436CDCAA">
      <w:rPr>
        <w:rFonts w:ascii="Arial Narrow" w:hAnsi="Arial Narrow"/>
        <w:b/>
        <w:bCs/>
        <w:color w:val="000000"/>
        <w:sz w:val="18"/>
        <w:szCs w:val="18"/>
      </w:rPr>
      <w:t>February</w:t>
    </w:r>
    <w:r w:rsidRPr="436CDCAA">
      <w:rPr>
        <w:rFonts w:ascii="Arial Narrow" w:hAnsi="Arial Narrow"/>
        <w:b/>
        <w:bCs/>
        <w:color w:val="000000"/>
        <w:sz w:val="18"/>
        <w:szCs w:val="18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0C3B" w14:textId="77777777" w:rsidR="002660C1" w:rsidRDefault="002660C1">
    <w:pPr>
      <w:pStyle w:val="Footer"/>
      <w:tabs>
        <w:tab w:val="clear" w:pos="4320"/>
        <w:tab w:val="clear" w:pos="8640"/>
        <w:tab w:val="center" w:pos="5040"/>
        <w:tab w:val="right" w:pos="10080"/>
      </w:tabs>
    </w:pPr>
    <w:r w:rsidRPr="436CDCAA">
      <w:rPr>
        <w:rFonts w:ascii="Arial Narrow" w:hAnsi="Arial Narrow"/>
        <w:b/>
        <w:bCs/>
        <w:sz w:val="20"/>
        <w:szCs w:val="20"/>
      </w:rPr>
      <w:t>MTN 015 Visit Checklists</w:t>
    </w:r>
    <w:r>
      <w:rPr>
        <w:rFonts w:ascii="Arial Narrow" w:hAnsi="Arial Narrow"/>
        <w:b/>
        <w:sz w:val="20"/>
      </w:rPr>
      <w:tab/>
    </w:r>
    <w:r w:rsidRPr="436CDCAA">
      <w:rPr>
        <w:rFonts w:ascii="Arial Narrow" w:hAnsi="Arial Narrow"/>
        <w:b/>
        <w:bCs/>
        <w:sz w:val="20"/>
        <w:szCs w:val="20"/>
      </w:rPr>
      <w:t>DRAFT Version 0.1</w:t>
    </w:r>
    <w:r>
      <w:rPr>
        <w:rFonts w:ascii="Arial Narrow" w:hAnsi="Arial Narrow"/>
        <w:b/>
        <w:sz w:val="20"/>
      </w:rPr>
      <w:tab/>
    </w:r>
    <w:r w:rsidRPr="436CDCAA">
      <w:rPr>
        <w:rFonts w:ascii="Arial Narrow" w:hAnsi="Arial Narrow"/>
        <w:b/>
        <w:bCs/>
        <w:sz w:val="20"/>
        <w:szCs w:val="20"/>
      </w:rPr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62B6C" w14:textId="77777777" w:rsidR="002660C1" w:rsidRDefault="002660C1" w:rsidP="00E73FBE">
      <w:r>
        <w:separator/>
      </w:r>
    </w:p>
  </w:footnote>
  <w:footnote w:type="continuationSeparator" w:id="0">
    <w:p w14:paraId="39964F15" w14:textId="77777777" w:rsidR="002660C1" w:rsidRDefault="002660C1" w:rsidP="00E73FBE">
      <w:r>
        <w:continuationSeparator/>
      </w:r>
    </w:p>
  </w:footnote>
  <w:footnote w:type="continuationNotice" w:id="1">
    <w:p w14:paraId="70A0D171" w14:textId="77777777" w:rsidR="002660C1" w:rsidRDefault="002660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D833" w14:textId="39093A22" w:rsidR="002660C1" w:rsidRPr="000C4E1E" w:rsidRDefault="002660C1" w:rsidP="436CDCAA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C46BE1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C46BE1">
      <w:rPr>
        <w:rFonts w:ascii="Arial" w:hAnsi="Arial" w:cs="Arial"/>
        <w:b/>
        <w:sz w:val="20"/>
        <w:szCs w:val="20"/>
      </w:rPr>
      <w:fldChar w:fldCharType="separate"/>
    </w:r>
    <w:r w:rsidR="00567544">
      <w:rPr>
        <w:rFonts w:ascii="Arial" w:hAnsi="Arial" w:cs="Arial"/>
        <w:b/>
        <w:noProof/>
        <w:sz w:val="20"/>
        <w:szCs w:val="20"/>
      </w:rPr>
      <w:t>1</w:t>
    </w:r>
    <w:r w:rsidRPr="00C46BE1">
      <w:rPr>
        <w:rFonts w:ascii="Arial" w:hAnsi="Arial" w:cs="Arial"/>
        <w:b/>
        <w:bCs/>
        <w:noProof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C46BE1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C46BE1">
      <w:rPr>
        <w:rFonts w:ascii="Arial" w:hAnsi="Arial" w:cs="Arial"/>
        <w:b/>
        <w:sz w:val="20"/>
        <w:szCs w:val="20"/>
      </w:rPr>
      <w:fldChar w:fldCharType="separate"/>
    </w:r>
    <w:r w:rsidR="00567544" w:rsidRPr="00567544">
      <w:rPr>
        <w:rFonts w:ascii="Arial" w:hAnsi="Arial" w:cs="Arial"/>
        <w:b/>
        <w:bCs/>
        <w:noProof/>
        <w:sz w:val="20"/>
        <w:szCs w:val="20"/>
      </w:rPr>
      <w:t>4</w:t>
    </w:r>
    <w:r w:rsidRPr="00C46BE1">
      <w:rPr>
        <w:rFonts w:ascii="Arial" w:hAnsi="Arial" w:cs="Arial"/>
        <w:b/>
        <w:bCs/>
        <w:noProof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0C4E1E">
      <w:rPr>
        <w:rFonts w:ascii="Arial" w:hAnsi="Arial" w:cs="Arial"/>
        <w:sz w:val="20"/>
        <w:szCs w:val="20"/>
        <w:u w:val="single"/>
      </w:rPr>
      <w:t>1.0</w:t>
    </w:r>
  </w:p>
  <w:p w14:paraId="77640978" w14:textId="77777777" w:rsidR="002660C1" w:rsidRDefault="002660C1" w:rsidP="00737328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244AF6AB" w14:textId="77777777" w:rsidR="002660C1" w:rsidRDefault="002660C1" w:rsidP="4F27EB84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  <w:t xml:space="preserve">Visit Type: </w:t>
    </w:r>
    <w:r w:rsidRPr="000C4E1E">
      <w:rPr>
        <w:rFonts w:ascii="Arial" w:hAnsi="Arial" w:cs="Arial"/>
        <w:sz w:val="20"/>
        <w:szCs w:val="20"/>
        <w:u w:val="single"/>
      </w:rPr>
      <w:t>Screening</w:t>
    </w:r>
  </w:p>
  <w:p w14:paraId="6AE5C54D" w14:textId="77777777" w:rsidR="002660C1" w:rsidRPr="000C4E1E" w:rsidRDefault="002660C1" w:rsidP="00737328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</w:p>
  <w:p w14:paraId="0BCF0A3F" w14:textId="6AE200DD" w:rsidR="002660C1" w:rsidRPr="00C46BE1" w:rsidRDefault="002660C1" w:rsidP="4F27EB84">
    <w:pPr>
      <w:pStyle w:val="BodyTextIndent"/>
      <w:keepLines/>
      <w:tabs>
        <w:tab w:val="num" w:pos="1080"/>
      </w:tabs>
      <w:ind w:left="-630" w:right="-630"/>
      <w:jc w:val="both"/>
      <w:rPr>
        <w:rFonts w:ascii="Arial" w:hAnsi="Arial" w:cs="Arial"/>
        <w:b/>
        <w:bCs/>
        <w:color w:val="7C0793"/>
        <w:sz w:val="32"/>
        <w:szCs w:val="32"/>
      </w:rPr>
    </w:pPr>
    <w:r w:rsidRPr="00EF0D68">
      <w:rPr>
        <w:rFonts w:ascii="Arial Narrow" w:hAnsi="Arial Narrow" w:cs="Arial"/>
        <w:b/>
        <w:bCs/>
        <w:smallCaps/>
        <w:sz w:val="20"/>
        <w:szCs w:val="20"/>
      </w:rPr>
      <w:t xml:space="preserve">Instructions:  </w:t>
    </w:r>
    <w:r w:rsidRPr="00073AA4">
      <w:rPr>
        <w:rFonts w:ascii="Arial Narrow" w:hAnsi="Arial Narrow" w:cs="Arial"/>
        <w:sz w:val="20"/>
        <w:szCs w:val="20"/>
      </w:rPr>
      <w:t xml:space="preserve">Enter staff initials next to each procedure completed.  Do not initial procedures another staff member completed.  </w:t>
    </w:r>
    <w:r w:rsidRPr="00073AA4">
      <w:rPr>
        <w:rFonts w:ascii="Arial Narrow" w:eastAsia="SimSun" w:hAnsi="Arial Narrow" w:cs="Arial"/>
        <w:sz w:val="20"/>
        <w:szCs w:val="20"/>
      </w:rPr>
      <w:t xml:space="preserve">If other staff members are not available to initial </w:t>
    </w:r>
    <w:r w:rsidRPr="00073AA4">
      <w:rPr>
        <w:rFonts w:ascii="Arial Narrow" w:hAnsi="Arial Narrow" w:cs="Arial"/>
        <w:sz w:val="20"/>
        <w:szCs w:val="20"/>
      </w:rPr>
      <w:t>next to each procedure they completed</w:t>
    </w:r>
    <w:r w:rsidRPr="00073AA4">
      <w:rPr>
        <w:rFonts w:ascii="Arial Narrow" w:eastAsia="SimSun" w:hAnsi="Arial Narrow" w:cs="Arial"/>
        <w:sz w:val="20"/>
        <w:szCs w:val="20"/>
      </w:rPr>
      <w:t xml:space="preserve"> themselves, add a note on the checklist documenting who completed the procedure</w:t>
    </w:r>
    <w:r>
      <w:rPr>
        <w:rFonts w:ascii="Arial Narrow" w:eastAsia="SimSun" w:hAnsi="Arial Narrow" w:cs="Arial"/>
        <w:sz w:val="20"/>
        <w:szCs w:val="20"/>
      </w:rPr>
      <w:t xml:space="preserve"> and</w:t>
    </w:r>
    <w:r w:rsidRPr="00073AA4">
      <w:rPr>
        <w:rFonts w:ascii="Arial Narrow" w:eastAsia="SimSun" w:hAnsi="Arial Narrow" w:cs="Arial"/>
        <w:sz w:val="20"/>
        <w:szCs w:val="20"/>
      </w:rPr>
      <w:t xml:space="preserve"> initial</w:t>
    </w:r>
    <w:r>
      <w:rPr>
        <w:rFonts w:ascii="Arial Narrow" w:eastAsia="SimSun" w:hAnsi="Arial Narrow" w:cs="Arial"/>
        <w:sz w:val="20"/>
        <w:szCs w:val="20"/>
      </w:rPr>
      <w:t xml:space="preserve"> and</w:t>
    </w:r>
    <w:r w:rsidRPr="00073AA4">
      <w:rPr>
        <w:rFonts w:ascii="Arial Narrow" w:eastAsia="SimSun" w:hAnsi="Arial Narrow" w:cs="Arial"/>
        <w:sz w:val="20"/>
        <w:szCs w:val="20"/>
      </w:rPr>
      <w:t xml:space="preserve"> date this entry</w:t>
    </w:r>
    <w:r>
      <w:rPr>
        <w:rFonts w:ascii="Arial Narrow" w:eastAsia="SimSun" w:hAnsi="Arial Narrow" w:cs="Arial"/>
        <w:sz w:val="20"/>
        <w:szCs w:val="20"/>
      </w:rPr>
      <w:t xml:space="preserve">, </w:t>
    </w:r>
    <w:r w:rsidRPr="00073AA4">
      <w:rPr>
        <w:rFonts w:ascii="Arial Narrow" w:eastAsia="SimSun" w:hAnsi="Arial Narrow" w:cs="Arial"/>
        <w:sz w:val="20"/>
        <w:szCs w:val="20"/>
      </w:rPr>
      <w:t xml:space="preserve">e.g. “done by {staff initials}” or “done by nurse.”  </w:t>
    </w:r>
    <w:r w:rsidRPr="00073AA4">
      <w:rPr>
        <w:rFonts w:ascii="Arial Narrow" w:hAnsi="Arial Narrow" w:cs="Arial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rPr>
        <w:rFonts w:ascii="Arial Narrow" w:hAnsi="Arial Narrow" w:cs="Arial"/>
        <w:sz w:val="20"/>
        <w:szCs w:val="20"/>
      </w:rPr>
      <w:t xml:space="preserve">  </w:t>
    </w:r>
    <w:r>
      <w:rPr>
        <w:rFonts w:ascii="Arial" w:hAnsi="Arial" w:cs="Arial"/>
        <w:b/>
        <w:color w:val="7C0793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C83E" w14:textId="77777777" w:rsidR="002660C1" w:rsidRPr="008372FF" w:rsidRDefault="436CDCAA" w:rsidP="436CDCAA">
    <w:pPr>
      <w:pStyle w:val="Header"/>
      <w:jc w:val="center"/>
      <w:rPr>
        <w:rFonts w:ascii="Arial" w:hAnsi="Arial"/>
        <w:b/>
        <w:bCs/>
        <w:sz w:val="32"/>
        <w:szCs w:val="32"/>
      </w:rPr>
    </w:pPr>
    <w:r w:rsidRPr="436CDCAA">
      <w:rPr>
        <w:rFonts w:ascii="Arial" w:hAnsi="Arial"/>
        <w:b/>
        <w:bCs/>
        <w:sz w:val="32"/>
        <w:szCs w:val="32"/>
      </w:rPr>
      <w:t>Screening and Enrollment</w:t>
    </w:r>
  </w:p>
  <w:p w14:paraId="65FCF02D" w14:textId="77777777" w:rsidR="002660C1" w:rsidRPr="008372FF" w:rsidRDefault="4F27EB84" w:rsidP="4F27EB84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4F27EB84">
      <w:rPr>
        <w:rFonts w:ascii="Arial" w:hAnsi="Arial" w:cs="Arial"/>
        <w:b/>
        <w:bCs/>
        <w:sz w:val="32"/>
        <w:szCs w:val="32"/>
      </w:rPr>
      <w:t xml:space="preserve">page </w:t>
    </w:r>
    <w:r w:rsidR="002660C1" w:rsidRPr="4F27EB84">
      <w:rPr>
        <w:rStyle w:val="PageNumber"/>
        <w:rFonts w:ascii="Arial" w:hAnsi="Arial" w:cs="Arial"/>
        <w:b/>
        <w:bCs/>
        <w:noProof/>
        <w:sz w:val="32"/>
        <w:szCs w:val="32"/>
      </w:rPr>
      <w:fldChar w:fldCharType="begin"/>
    </w:r>
    <w:r w:rsidR="002660C1" w:rsidRPr="4F27EB84">
      <w:rPr>
        <w:rStyle w:val="PageNumber"/>
        <w:rFonts w:ascii="Arial" w:hAnsi="Arial" w:cs="Arial"/>
        <w:b/>
        <w:bCs/>
        <w:noProof/>
        <w:sz w:val="32"/>
        <w:szCs w:val="32"/>
      </w:rPr>
      <w:instrText xml:space="preserve"> PAGE </w:instrText>
    </w:r>
    <w:r w:rsidR="002660C1" w:rsidRPr="4F27EB84">
      <w:rPr>
        <w:rStyle w:val="PageNumber"/>
        <w:rFonts w:ascii="Arial" w:hAnsi="Arial" w:cs="Arial"/>
        <w:b/>
        <w:bCs/>
        <w:noProof/>
        <w:sz w:val="32"/>
        <w:szCs w:val="32"/>
      </w:rPr>
      <w:fldChar w:fldCharType="separate"/>
    </w:r>
    <w:r w:rsidRPr="4F27EB84">
      <w:rPr>
        <w:rStyle w:val="PageNumber"/>
        <w:rFonts w:ascii="Arial" w:hAnsi="Arial" w:cs="Arial"/>
        <w:b/>
        <w:bCs/>
        <w:noProof/>
        <w:sz w:val="32"/>
        <w:szCs w:val="32"/>
      </w:rPr>
      <w:t>1</w:t>
    </w:r>
    <w:r w:rsidR="002660C1" w:rsidRPr="4F27EB84">
      <w:rPr>
        <w:rStyle w:val="PageNumber"/>
        <w:rFonts w:ascii="Arial" w:hAnsi="Arial" w:cs="Arial"/>
        <w:b/>
        <w:bCs/>
        <w:noProof/>
        <w:sz w:val="32"/>
        <w:szCs w:val="32"/>
      </w:rPr>
      <w:fldChar w:fldCharType="end"/>
    </w:r>
    <w:r w:rsidRPr="4F27EB84">
      <w:rPr>
        <w:rFonts w:ascii="Arial" w:hAnsi="Arial" w:cs="Arial"/>
        <w:b/>
        <w:bCs/>
        <w:sz w:val="32"/>
        <w:szCs w:val="32"/>
      </w:rPr>
      <w:t xml:space="preserve"> of </w:t>
    </w:r>
    <w:r w:rsidR="002660C1" w:rsidRPr="4F27EB84">
      <w:rPr>
        <w:rStyle w:val="PageNumber"/>
        <w:rFonts w:ascii="Arial" w:hAnsi="Arial" w:cs="Arial"/>
        <w:b/>
        <w:bCs/>
        <w:noProof/>
        <w:sz w:val="32"/>
        <w:szCs w:val="32"/>
      </w:rPr>
      <w:fldChar w:fldCharType="begin"/>
    </w:r>
    <w:r w:rsidR="002660C1" w:rsidRPr="4F27EB84">
      <w:rPr>
        <w:rStyle w:val="PageNumber"/>
        <w:rFonts w:ascii="Arial" w:hAnsi="Arial" w:cs="Arial"/>
        <w:b/>
        <w:bCs/>
        <w:noProof/>
        <w:sz w:val="32"/>
        <w:szCs w:val="32"/>
      </w:rPr>
      <w:instrText xml:space="preserve"> NUMPAGES </w:instrText>
    </w:r>
    <w:r w:rsidR="002660C1" w:rsidRPr="4F27EB84">
      <w:rPr>
        <w:rStyle w:val="PageNumber"/>
        <w:rFonts w:ascii="Arial" w:hAnsi="Arial" w:cs="Arial"/>
        <w:b/>
        <w:bCs/>
        <w:noProof/>
        <w:sz w:val="32"/>
        <w:szCs w:val="32"/>
      </w:rPr>
      <w:fldChar w:fldCharType="separate"/>
    </w:r>
    <w:r w:rsidRPr="4F27EB84">
      <w:rPr>
        <w:rStyle w:val="PageNumber"/>
        <w:rFonts w:ascii="Arial" w:hAnsi="Arial" w:cs="Arial"/>
        <w:b/>
        <w:bCs/>
        <w:noProof/>
        <w:sz w:val="32"/>
        <w:szCs w:val="32"/>
      </w:rPr>
      <w:t>3</w:t>
    </w:r>
    <w:r w:rsidR="002660C1" w:rsidRPr="4F27EB84">
      <w:rPr>
        <w:rStyle w:val="PageNumber"/>
        <w:rFonts w:ascii="Arial" w:hAnsi="Arial" w:cs="Arial"/>
        <w:b/>
        <w:bCs/>
        <w:noProof/>
        <w:sz w:val="32"/>
        <w:szCs w:val="32"/>
      </w:rPr>
      <w:fldChar w:fldCharType="end"/>
    </w:r>
  </w:p>
  <w:p w14:paraId="3396DFB7" w14:textId="77777777" w:rsidR="002660C1" w:rsidRDefault="00266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37C0" w14:textId="66E241A6" w:rsidR="002660C1" w:rsidRPr="000C4E1E" w:rsidRDefault="002660C1" w:rsidP="436CDCAA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C46BE1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C46BE1">
      <w:rPr>
        <w:rFonts w:ascii="Arial" w:hAnsi="Arial" w:cs="Arial"/>
        <w:b/>
        <w:sz w:val="20"/>
        <w:szCs w:val="20"/>
      </w:rPr>
      <w:fldChar w:fldCharType="separate"/>
    </w:r>
    <w:r w:rsidR="00567544">
      <w:rPr>
        <w:rFonts w:ascii="Arial" w:hAnsi="Arial" w:cs="Arial"/>
        <w:b/>
        <w:noProof/>
        <w:sz w:val="20"/>
        <w:szCs w:val="20"/>
      </w:rPr>
      <w:t>2</w:t>
    </w:r>
    <w:r w:rsidRPr="00C46BE1">
      <w:rPr>
        <w:rFonts w:ascii="Arial" w:hAnsi="Arial" w:cs="Arial"/>
        <w:b/>
        <w:bCs/>
        <w:noProof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C46BE1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C46BE1">
      <w:rPr>
        <w:rFonts w:ascii="Arial" w:hAnsi="Arial" w:cs="Arial"/>
        <w:b/>
        <w:sz w:val="20"/>
        <w:szCs w:val="20"/>
      </w:rPr>
      <w:fldChar w:fldCharType="separate"/>
    </w:r>
    <w:r w:rsidR="00567544" w:rsidRPr="00567544">
      <w:rPr>
        <w:rFonts w:ascii="Arial" w:hAnsi="Arial" w:cs="Arial"/>
        <w:b/>
        <w:bCs/>
        <w:noProof/>
        <w:sz w:val="20"/>
        <w:szCs w:val="20"/>
      </w:rPr>
      <w:t>4</w:t>
    </w:r>
    <w:r w:rsidRPr="00C46BE1">
      <w:rPr>
        <w:rFonts w:ascii="Arial" w:hAnsi="Arial" w:cs="Arial"/>
        <w:b/>
        <w:bCs/>
        <w:noProof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0C4E1E">
      <w:rPr>
        <w:rFonts w:ascii="Arial" w:hAnsi="Arial" w:cs="Arial"/>
        <w:sz w:val="20"/>
        <w:szCs w:val="20"/>
        <w:u w:val="single"/>
      </w:rPr>
      <w:t>1.0</w:t>
    </w:r>
  </w:p>
  <w:p w14:paraId="69049A23" w14:textId="77777777" w:rsidR="002660C1" w:rsidRDefault="002660C1" w:rsidP="4F27EB84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  <w:t xml:space="preserve">Visit Type: </w:t>
    </w:r>
    <w:r w:rsidRPr="000C4E1E">
      <w:rPr>
        <w:rFonts w:ascii="Arial" w:hAnsi="Arial" w:cs="Arial"/>
        <w:sz w:val="20"/>
        <w:szCs w:val="20"/>
        <w:u w:val="single"/>
      </w:rPr>
      <w:t>Screening</w:t>
    </w:r>
  </w:p>
  <w:p w14:paraId="709A254D" w14:textId="77777777" w:rsidR="002660C1" w:rsidRPr="000C4E1E" w:rsidRDefault="002660C1" w:rsidP="00737328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</w:p>
  <w:p w14:paraId="6495ED16" w14:textId="77777777" w:rsidR="002660C1" w:rsidRPr="00475D81" w:rsidRDefault="002660C1" w:rsidP="4F27EB84">
    <w:pPr>
      <w:pStyle w:val="BodyTextIndent"/>
      <w:keepLines/>
      <w:tabs>
        <w:tab w:val="num" w:pos="1080"/>
      </w:tabs>
      <w:ind w:left="-630" w:right="-630"/>
      <w:jc w:val="both"/>
      <w:rPr>
        <w:rFonts w:ascii="Arial" w:hAnsi="Arial" w:cs="Arial"/>
        <w:b/>
        <w:bCs/>
        <w:color w:val="7C0793"/>
        <w:sz w:val="32"/>
        <w:szCs w:val="32"/>
      </w:rPr>
    </w:pPr>
    <w:r w:rsidRPr="00073AA4">
      <w:rPr>
        <w:rFonts w:ascii="Arial Narrow" w:hAnsi="Arial Narrow" w:cs="Arial"/>
        <w:sz w:val="20"/>
        <w:szCs w:val="20"/>
      </w:rPr>
      <w:t>.</w:t>
    </w:r>
    <w:r>
      <w:rPr>
        <w:rFonts w:ascii="Arial Narrow" w:hAnsi="Arial Narrow" w:cs="Arial"/>
        <w:sz w:val="20"/>
        <w:szCs w:val="20"/>
      </w:rPr>
      <w:t xml:space="preserve">  </w:t>
    </w:r>
    <w:r>
      <w:rPr>
        <w:rFonts w:ascii="Arial" w:hAnsi="Arial" w:cs="Arial"/>
        <w:b/>
        <w:color w:val="7C0793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6A2"/>
    <w:multiLevelType w:val="hybridMultilevel"/>
    <w:tmpl w:val="5C801BC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092"/>
    <w:multiLevelType w:val="hybridMultilevel"/>
    <w:tmpl w:val="3048C382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2612"/>
    <w:multiLevelType w:val="hybridMultilevel"/>
    <w:tmpl w:val="5A2E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B6B80"/>
    <w:multiLevelType w:val="hybridMultilevel"/>
    <w:tmpl w:val="AEF813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5DC9"/>
    <w:multiLevelType w:val="hybridMultilevel"/>
    <w:tmpl w:val="408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12149"/>
    <w:multiLevelType w:val="hybridMultilevel"/>
    <w:tmpl w:val="270EA2A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09D3"/>
    <w:multiLevelType w:val="hybridMultilevel"/>
    <w:tmpl w:val="08864424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6020F"/>
    <w:multiLevelType w:val="hybridMultilevel"/>
    <w:tmpl w:val="4CB8B7B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E63ED"/>
    <w:multiLevelType w:val="hybridMultilevel"/>
    <w:tmpl w:val="885EECB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00C3"/>
    <w:multiLevelType w:val="hybridMultilevel"/>
    <w:tmpl w:val="E8BAB45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17" w15:restartNumberingAfterBreak="0">
    <w:nsid w:val="6C4A1D11"/>
    <w:multiLevelType w:val="hybridMultilevel"/>
    <w:tmpl w:val="99DE4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254EBB"/>
    <w:multiLevelType w:val="hybridMultilevel"/>
    <w:tmpl w:val="293E8C4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7917"/>
    <w:multiLevelType w:val="hybridMultilevel"/>
    <w:tmpl w:val="40CC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9"/>
  </w:num>
  <w:num w:numId="5">
    <w:abstractNumId w:val="5"/>
  </w:num>
  <w:num w:numId="6">
    <w:abstractNumId w:val="20"/>
  </w:num>
  <w:num w:numId="7">
    <w:abstractNumId w:val="17"/>
  </w:num>
  <w:num w:numId="8">
    <w:abstractNumId w:val="6"/>
  </w:num>
  <w:num w:numId="9">
    <w:abstractNumId w:val="18"/>
  </w:num>
  <w:num w:numId="10">
    <w:abstractNumId w:val="8"/>
  </w:num>
  <w:num w:numId="11">
    <w:abstractNumId w:val="13"/>
  </w:num>
  <w:num w:numId="12">
    <w:abstractNumId w:val="12"/>
  </w:num>
  <w:num w:numId="13">
    <w:abstractNumId w:val="19"/>
  </w:num>
  <w:num w:numId="14">
    <w:abstractNumId w:val="20"/>
  </w:num>
  <w:num w:numId="15">
    <w:abstractNumId w:val="0"/>
  </w:num>
  <w:num w:numId="16">
    <w:abstractNumId w:val="7"/>
  </w:num>
  <w:num w:numId="17">
    <w:abstractNumId w:val="3"/>
  </w:num>
  <w:num w:numId="18">
    <w:abstractNumId w:val="4"/>
  </w:num>
  <w:num w:numId="19">
    <w:abstractNumId w:val="11"/>
  </w:num>
  <w:num w:numId="20">
    <w:abstractNumId w:val="1"/>
  </w:num>
  <w:num w:numId="21">
    <w:abstractNumId w:val="14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ole Macagna">
    <w15:presenceInfo w15:providerId="AD" w15:userId="S-1-5-21-3003367119-45151493-406046460-47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C"/>
    <w:rsid w:val="000014A5"/>
    <w:rsid w:val="00041B6C"/>
    <w:rsid w:val="00045B75"/>
    <w:rsid w:val="00050169"/>
    <w:rsid w:val="000669C1"/>
    <w:rsid w:val="00080443"/>
    <w:rsid w:val="00093B07"/>
    <w:rsid w:val="00096142"/>
    <w:rsid w:val="000C1537"/>
    <w:rsid w:val="000D3790"/>
    <w:rsid w:val="00115B1D"/>
    <w:rsid w:val="00120D8B"/>
    <w:rsid w:val="00134351"/>
    <w:rsid w:val="00143B01"/>
    <w:rsid w:val="00187A66"/>
    <w:rsid w:val="001C6886"/>
    <w:rsid w:val="001D0E8D"/>
    <w:rsid w:val="0021025A"/>
    <w:rsid w:val="0022197C"/>
    <w:rsid w:val="00230D4B"/>
    <w:rsid w:val="00241400"/>
    <w:rsid w:val="0024523C"/>
    <w:rsid w:val="00255329"/>
    <w:rsid w:val="002579E4"/>
    <w:rsid w:val="002660C1"/>
    <w:rsid w:val="00266627"/>
    <w:rsid w:val="00287255"/>
    <w:rsid w:val="00290C1D"/>
    <w:rsid w:val="00293B2C"/>
    <w:rsid w:val="00294C57"/>
    <w:rsid w:val="002A5059"/>
    <w:rsid w:val="002B6B51"/>
    <w:rsid w:val="002D0C85"/>
    <w:rsid w:val="002D2881"/>
    <w:rsid w:val="002D71C7"/>
    <w:rsid w:val="002E4B78"/>
    <w:rsid w:val="002E7C98"/>
    <w:rsid w:val="002F1756"/>
    <w:rsid w:val="002F6FE9"/>
    <w:rsid w:val="00313B55"/>
    <w:rsid w:val="003371CE"/>
    <w:rsid w:val="00357124"/>
    <w:rsid w:val="0036360F"/>
    <w:rsid w:val="00367FEC"/>
    <w:rsid w:val="00374614"/>
    <w:rsid w:val="003A353C"/>
    <w:rsid w:val="003B57DC"/>
    <w:rsid w:val="00402614"/>
    <w:rsid w:val="004053EB"/>
    <w:rsid w:val="0042316E"/>
    <w:rsid w:val="00424CDC"/>
    <w:rsid w:val="00426122"/>
    <w:rsid w:val="00435F28"/>
    <w:rsid w:val="00444ECF"/>
    <w:rsid w:val="00463942"/>
    <w:rsid w:val="00493FB5"/>
    <w:rsid w:val="004961C5"/>
    <w:rsid w:val="00496871"/>
    <w:rsid w:val="004D53DA"/>
    <w:rsid w:val="004D6A85"/>
    <w:rsid w:val="004F0F23"/>
    <w:rsid w:val="00501CF2"/>
    <w:rsid w:val="00503ACF"/>
    <w:rsid w:val="00513446"/>
    <w:rsid w:val="0053163C"/>
    <w:rsid w:val="00534FB0"/>
    <w:rsid w:val="00537383"/>
    <w:rsid w:val="00567544"/>
    <w:rsid w:val="00575EB1"/>
    <w:rsid w:val="005A1C6A"/>
    <w:rsid w:val="005B3278"/>
    <w:rsid w:val="005B5205"/>
    <w:rsid w:val="005E0470"/>
    <w:rsid w:val="005F0FB7"/>
    <w:rsid w:val="00600518"/>
    <w:rsid w:val="006071C1"/>
    <w:rsid w:val="0061447D"/>
    <w:rsid w:val="00620B02"/>
    <w:rsid w:val="00627B01"/>
    <w:rsid w:val="00636604"/>
    <w:rsid w:val="00645E6D"/>
    <w:rsid w:val="0065204F"/>
    <w:rsid w:val="006739E3"/>
    <w:rsid w:val="00683D83"/>
    <w:rsid w:val="006B51F4"/>
    <w:rsid w:val="006B7F87"/>
    <w:rsid w:val="006C705D"/>
    <w:rsid w:val="006E3CBD"/>
    <w:rsid w:val="006E640D"/>
    <w:rsid w:val="007037C1"/>
    <w:rsid w:val="007141AD"/>
    <w:rsid w:val="00716251"/>
    <w:rsid w:val="00732EB3"/>
    <w:rsid w:val="00737328"/>
    <w:rsid w:val="00741BBF"/>
    <w:rsid w:val="00752CEA"/>
    <w:rsid w:val="007557CC"/>
    <w:rsid w:val="0078727D"/>
    <w:rsid w:val="007919D1"/>
    <w:rsid w:val="007920A8"/>
    <w:rsid w:val="00794480"/>
    <w:rsid w:val="007A0200"/>
    <w:rsid w:val="007A1B80"/>
    <w:rsid w:val="007B0F5B"/>
    <w:rsid w:val="007C1087"/>
    <w:rsid w:val="007E39B0"/>
    <w:rsid w:val="00816631"/>
    <w:rsid w:val="008174A1"/>
    <w:rsid w:val="008372FF"/>
    <w:rsid w:val="00847E30"/>
    <w:rsid w:val="008558A4"/>
    <w:rsid w:val="00862D2D"/>
    <w:rsid w:val="00870F18"/>
    <w:rsid w:val="008855AE"/>
    <w:rsid w:val="00891E08"/>
    <w:rsid w:val="008C2724"/>
    <w:rsid w:val="008C3E6B"/>
    <w:rsid w:val="008D62CD"/>
    <w:rsid w:val="008E51A8"/>
    <w:rsid w:val="008E7A9C"/>
    <w:rsid w:val="008F65AD"/>
    <w:rsid w:val="009036A1"/>
    <w:rsid w:val="009037F1"/>
    <w:rsid w:val="00946096"/>
    <w:rsid w:val="00951010"/>
    <w:rsid w:val="00961435"/>
    <w:rsid w:val="0097234D"/>
    <w:rsid w:val="0097368A"/>
    <w:rsid w:val="00977F7A"/>
    <w:rsid w:val="009B38D7"/>
    <w:rsid w:val="009C40E3"/>
    <w:rsid w:val="00A10BAF"/>
    <w:rsid w:val="00A21113"/>
    <w:rsid w:val="00A5163E"/>
    <w:rsid w:val="00A86E61"/>
    <w:rsid w:val="00AA06A6"/>
    <w:rsid w:val="00AA0B46"/>
    <w:rsid w:val="00AC6877"/>
    <w:rsid w:val="00AC6BED"/>
    <w:rsid w:val="00AF4D9E"/>
    <w:rsid w:val="00AF58E1"/>
    <w:rsid w:val="00B018CB"/>
    <w:rsid w:val="00B15B2F"/>
    <w:rsid w:val="00B24C98"/>
    <w:rsid w:val="00B50247"/>
    <w:rsid w:val="00B51467"/>
    <w:rsid w:val="00B71143"/>
    <w:rsid w:val="00B91DB4"/>
    <w:rsid w:val="00B9673D"/>
    <w:rsid w:val="00BB7648"/>
    <w:rsid w:val="00BC59F8"/>
    <w:rsid w:val="00BC65F4"/>
    <w:rsid w:val="00BE7C11"/>
    <w:rsid w:val="00BF18D5"/>
    <w:rsid w:val="00BF3B2E"/>
    <w:rsid w:val="00C22B21"/>
    <w:rsid w:val="00C2732F"/>
    <w:rsid w:val="00C27F87"/>
    <w:rsid w:val="00C41629"/>
    <w:rsid w:val="00C46BE1"/>
    <w:rsid w:val="00C54F5F"/>
    <w:rsid w:val="00CA4226"/>
    <w:rsid w:val="00CB425F"/>
    <w:rsid w:val="00CB5144"/>
    <w:rsid w:val="00CD25E5"/>
    <w:rsid w:val="00CE3C6D"/>
    <w:rsid w:val="00D20C04"/>
    <w:rsid w:val="00D52A22"/>
    <w:rsid w:val="00D617E1"/>
    <w:rsid w:val="00D6766B"/>
    <w:rsid w:val="00D7007E"/>
    <w:rsid w:val="00D860B2"/>
    <w:rsid w:val="00D92C23"/>
    <w:rsid w:val="00DA0430"/>
    <w:rsid w:val="00DA5A0A"/>
    <w:rsid w:val="00DB10FB"/>
    <w:rsid w:val="00DD2A25"/>
    <w:rsid w:val="00DF3A50"/>
    <w:rsid w:val="00E33270"/>
    <w:rsid w:val="00E460C6"/>
    <w:rsid w:val="00E5543F"/>
    <w:rsid w:val="00E665B4"/>
    <w:rsid w:val="00E73A74"/>
    <w:rsid w:val="00E73FBE"/>
    <w:rsid w:val="00E7401C"/>
    <w:rsid w:val="00E7749C"/>
    <w:rsid w:val="00E83CDD"/>
    <w:rsid w:val="00E91436"/>
    <w:rsid w:val="00EA072C"/>
    <w:rsid w:val="00EA6321"/>
    <w:rsid w:val="00EC2585"/>
    <w:rsid w:val="00EC472E"/>
    <w:rsid w:val="00EC5A4F"/>
    <w:rsid w:val="00ED31C8"/>
    <w:rsid w:val="00ED57D7"/>
    <w:rsid w:val="00ED6A38"/>
    <w:rsid w:val="00EE27AE"/>
    <w:rsid w:val="00EF0D68"/>
    <w:rsid w:val="00EF2F88"/>
    <w:rsid w:val="00F04243"/>
    <w:rsid w:val="00F337B7"/>
    <w:rsid w:val="00F40200"/>
    <w:rsid w:val="00F415AF"/>
    <w:rsid w:val="00F46920"/>
    <w:rsid w:val="00F5354D"/>
    <w:rsid w:val="00F83D7C"/>
    <w:rsid w:val="00F85AFE"/>
    <w:rsid w:val="00F87E6A"/>
    <w:rsid w:val="00F9236E"/>
    <w:rsid w:val="00FA7D3B"/>
    <w:rsid w:val="00FB0D70"/>
    <w:rsid w:val="00FB5649"/>
    <w:rsid w:val="00FC2E6D"/>
    <w:rsid w:val="00FF05D3"/>
    <w:rsid w:val="00FF09C4"/>
    <w:rsid w:val="00FF3874"/>
    <w:rsid w:val="1FB46D5F"/>
    <w:rsid w:val="2A63D6E3"/>
    <w:rsid w:val="436CDCAA"/>
    <w:rsid w:val="4F27E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88C"/>
  <w15:docId w15:val="{11B89FDC-E216-41E0-A6E7-47F33ECC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072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A0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0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07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072C"/>
  </w:style>
  <w:style w:type="paragraph" w:customStyle="1" w:styleId="ColorfulList-Accent11">
    <w:name w:val="Colorful List - Accent 11"/>
    <w:basedOn w:val="Normal"/>
    <w:uiPriority w:val="99"/>
    <w:qFormat/>
    <w:rsid w:val="00EA0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EA072C"/>
    <w:pPr>
      <w:ind w:left="720"/>
    </w:pPr>
    <w:rPr>
      <w:sz w:val="22"/>
    </w:rPr>
  </w:style>
  <w:style w:type="character" w:styleId="Emphasis">
    <w:name w:val="Emphasis"/>
    <w:qFormat/>
    <w:rsid w:val="00EA07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1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D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D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B9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618CC5B255E468B0AC6817FD7D800" ma:contentTypeVersion="" ma:contentTypeDescription="Create a new document." ma:contentTypeScope="" ma:versionID="928813a191c6b70604f50938f95e35a5">
  <xsd:schema xmlns:xsd="http://www.w3.org/2001/XMLSchema" xmlns:xs="http://www.w3.org/2001/XMLSchema" xmlns:p="http://schemas.microsoft.com/office/2006/metadata/properties" xmlns:ns2="71C00868-7DF5-4419-BE54-7EB3B7C950CA" xmlns:ns3="0cdb9d7b-3bdb-4b1c-be50-7737cb6ee7a2" xmlns:ns4="02a1934f-4489-4902-822e-a2276c3ebccc" xmlns:ns5="71c00868-7df5-4419-be54-7eb3b7c950ca" targetNamespace="http://schemas.microsoft.com/office/2006/metadata/properties" ma:root="true" ma:fieldsID="844faa22885dd9a7cdaf0276a124a240" ns2:_="" ns3:_="" ns4:_="" ns5:_="">
    <xsd:import namespace="71C00868-7DF5-4419-BE54-7EB3B7C950CA"/>
    <xsd:import namespace="0cdb9d7b-3bdb-4b1c-be50-7737cb6ee7a2"/>
    <xsd:import namespace="02a1934f-4489-4902-822e-a2276c3ebccc"/>
    <xsd:import namespace="71c00868-7df5-4419-be54-7eb3b7c950c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General Implementation/Forms"/>
          <xsd:enumeration value="Product-Related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 Consent"/>
          <xsd:enumeration value="SSP Section"/>
          <xsd:enumeration value="Data Collection"/>
          <xsd:enumeration value="CM/LOA"/>
          <xsd:enumeration value="Op Guidance"/>
          <xsd:enumeration value="Ops Planning"/>
          <xsd:enumeration value="Checklist"/>
          <xsd:enumeration value="Counseling Tool"/>
          <xsd:enumeration value="SOP Template"/>
          <xsd:enumeration value="Calendar/Calculators"/>
          <xsd:enumeration value="Essential Doc"/>
          <xsd:enumeration value="Memo/Notes"/>
          <xsd:enumeration value="Other Tool/Template"/>
          <xsd:enumeration value="IB/Pics/Other"/>
          <xsd:enumeration value="Eligibility Assessment"/>
          <xsd:enumeration value="Clinical-Related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C00868-7DF5-4419-BE54-7EB3B7C950CA">Draft</Status>
    <ProtocolVersion xmlns="71C00868-7DF5-4419-BE54-7EB3B7C950CA">2</ProtocolVersion>
    <StudyDoc xmlns="71C00868-7DF5-4419-BE54-7EB3B7C950CA">General Implementation/Forms</StudyDoc>
    <ForReview xmlns="71C00868-7DF5-4419-BE54-7EB3B7C950CA">true</ForReview>
    <StudyDocType xmlns="71C00868-7DF5-4419-BE54-7EB3B7C950CA">Checklist</StudyDocType>
  </documentManagement>
</p:properties>
</file>

<file path=customXml/itemProps1.xml><?xml version="1.0" encoding="utf-8"?>
<ds:datastoreItem xmlns:ds="http://schemas.openxmlformats.org/officeDocument/2006/customXml" ds:itemID="{793CA7C4-81D9-42BC-BB41-1BDCCD4AF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E4D56-9F93-4946-87E9-08DB62021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00868-7DF5-4419-BE54-7EB3B7C950CA"/>
    <ds:schemaRef ds:uri="0cdb9d7b-3bdb-4b1c-be50-7737cb6ee7a2"/>
    <ds:schemaRef ds:uri="02a1934f-4489-4902-822e-a2276c3ebccc"/>
    <ds:schemaRef ds:uri="71c00868-7df5-4419-be54-7eb3b7c95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44119-91BA-47D1-8BFE-E321F6F4D1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1934f-4489-4902-822e-a2276c3ebccc"/>
    <ds:schemaRef ds:uri="71c00868-7df5-4419-be54-7eb3b7c950ca"/>
    <ds:schemaRef ds:uri="0cdb9d7b-3bdb-4b1c-be50-7737cb6ee7a2"/>
    <ds:schemaRef ds:uri="71C00868-7DF5-4419-BE54-7EB3B7C950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1179</Words>
  <Characters>6721</Characters>
  <Application>Microsoft Office Word</Application>
  <DocSecurity>0</DocSecurity>
  <Lines>56</Lines>
  <Paragraphs>15</Paragraphs>
  <ScaleCrop>false</ScaleCrop>
  <Company>Fred Hutchinson Cancer Research Center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J.</dc:creator>
  <cp:lastModifiedBy>FHI 360</cp:lastModifiedBy>
  <cp:revision>16</cp:revision>
  <dcterms:created xsi:type="dcterms:W3CDTF">2018-01-23T15:59:00Z</dcterms:created>
  <dcterms:modified xsi:type="dcterms:W3CDTF">2018-02-23T22:13:00Z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0x0101001A9618CC5B255E468B0AC6817FD7D800</vt:lpwstr>
  </property>
</Properties>
</file>