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6A38FA52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0"/>
        <w:gridCol w:w="900"/>
        <w:gridCol w:w="1800"/>
      </w:tblGrid>
      <w:tr w:rsidR="009F793F" w:rsidRPr="00FD3C45" w14:paraId="51977CB1" w14:textId="77777777" w:rsidTr="00C02D1C">
        <w:trPr>
          <w:cantSplit/>
          <w:trHeight w:val="300"/>
          <w:tblHeader/>
        </w:trPr>
        <w:tc>
          <w:tcPr>
            <w:tcW w:w="8640" w:type="dxa"/>
            <w:gridSpan w:val="2"/>
            <w:shd w:val="clear" w:color="auto" w:fill="D9D9D9" w:themeFill="background1" w:themeFillShade="D9"/>
            <w:vAlign w:val="center"/>
          </w:tcPr>
          <w:p w14:paraId="741672FB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C46073D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9072F8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00874725">
        <w:trPr>
          <w:cantSplit/>
          <w:trHeight w:val="872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FEECA17" w14:textId="1DD284E0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>Confirm identity per site SOPs.</w:t>
            </w:r>
            <w:r w:rsidR="00265055">
              <w:t xml:space="preserve"> Assess age eligibility and proceed accordingly. </w:t>
            </w:r>
          </w:p>
          <w:p w14:paraId="39087B8E" w14:textId="28D25FBF" w:rsidR="006112B1" w:rsidRDefault="00617C3D" w:rsidP="00DB21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34CA3">
              <w:rPr>
                <w:color w:val="000000"/>
              </w:rPr>
              <w:t>-45</w:t>
            </w:r>
            <w:r>
              <w:rPr>
                <w:color w:val="000000"/>
              </w:rPr>
              <w:t xml:space="preserve"> years </w:t>
            </w:r>
            <w:r w:rsidR="00D34CA3">
              <w:rPr>
                <w:color w:val="000000"/>
              </w:rPr>
              <w:t>old (inclusive)</w:t>
            </w:r>
            <w:r w:rsidR="006112B1" w:rsidRPr="001E0C1B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="006112B1" w:rsidRPr="001E0C1B">
              <w:rPr>
                <w:color w:val="000000"/>
              </w:rPr>
              <w:t xml:space="preserve"> </w:t>
            </w:r>
            <w:r w:rsidR="006112B1" w:rsidRPr="00070480">
              <w:rPr>
                <w:color w:val="00B050"/>
              </w:rPr>
              <w:t>CONTINUE.</w:t>
            </w:r>
          </w:p>
          <w:p w14:paraId="3E63CCFD" w14:textId="1C2101F0" w:rsidR="00EB1F52" w:rsidRPr="00EB1F52" w:rsidRDefault="009C192D" w:rsidP="00EB1F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&lt;18 or &gt;</w:t>
            </w:r>
            <w:r w:rsidR="00D34CA3">
              <w:rPr>
                <w:color w:val="000000"/>
              </w:rPr>
              <w:t>45 years old</w:t>
            </w:r>
            <w:r w:rsidR="006112B1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="006112B1" w:rsidRPr="001E0C1B">
              <w:t xml:space="preserve"> </w:t>
            </w:r>
            <w:r w:rsidR="006112B1" w:rsidRPr="00070480">
              <w:rPr>
                <w:color w:val="FF0000"/>
              </w:rPr>
              <w:t>STOP. NOT ELIGIBLE</w:t>
            </w:r>
            <w:r w:rsidR="006112B1" w:rsidRPr="006112B1">
              <w:rPr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874725">
        <w:trPr>
          <w:cantSplit/>
          <w:trHeight w:val="1970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9837F27" w14:textId="77777777" w:rsidR="006112B1" w:rsidRPr="00FD3C45" w:rsidRDefault="006112B1" w:rsidP="00C84B53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Check for co-enrollment </w:t>
            </w:r>
          </w:p>
          <w:p w14:paraId="74B1EA6F" w14:textId="64E363DE" w:rsidR="006112B1" w:rsidRPr="00FD3C45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currently or recently enrolled in another study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 xml:space="preserve">CONTINUE.  </w:t>
            </w:r>
          </w:p>
          <w:p w14:paraId="687BA5E0" w14:textId="260A806B" w:rsidR="006112B1" w:rsidRDefault="006112B1" w:rsidP="00C84B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Currently or recently enrolled in another study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 xml:space="preserve">STOP. </w:t>
            </w:r>
            <w:r w:rsidRPr="005C7A1C">
              <w:rPr>
                <w:rFonts w:cs="Calibri"/>
                <w:color w:val="FF0000"/>
              </w:rPr>
              <w:t xml:space="preserve">Assess eligibility to continue. </w:t>
            </w:r>
            <w:r w:rsidRPr="00FD3C45">
              <w:rPr>
                <w:rFonts w:cs="Calibri"/>
                <w:color w:val="000000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6A0123E6" w14:textId="45BCE357" w:rsidR="009F793F" w:rsidRPr="00FD3C45" w:rsidRDefault="006112B1" w:rsidP="00C84B53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</w:rPr>
            </w:pPr>
            <w:r w:rsidRPr="00FD3C45">
              <w:rPr>
                <w:rFonts w:cs="Calibri"/>
                <w:i/>
                <w:color w:val="000000"/>
              </w:rPr>
              <w:t xml:space="preserve">NOTE: Participation in studies </w:t>
            </w:r>
            <w:r w:rsidRPr="00FD3C45">
              <w:rPr>
                <w:i/>
              </w:rPr>
              <w:t xml:space="preserve">involving drugs, medical devices, </w:t>
            </w:r>
            <w:r w:rsidR="00D34CA3">
              <w:rPr>
                <w:i/>
              </w:rPr>
              <w:t>vaginal</w:t>
            </w:r>
            <w:r w:rsidR="00617C3D">
              <w:rPr>
                <w:i/>
              </w:rPr>
              <w:t xml:space="preserve"> products, or vaccines within </w:t>
            </w:r>
            <w:r w:rsidR="007545D3">
              <w:rPr>
                <w:i/>
              </w:rPr>
              <w:t>60</w:t>
            </w:r>
            <w:r w:rsidRPr="00FD3C45">
              <w:rPr>
                <w:i/>
              </w:rPr>
              <w:t xml:space="preserve"> days of enrollment is exclusionary.  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D44C00">
        <w:trPr>
          <w:cantSplit/>
          <w:trHeight w:val="1448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7B9EDE9" w14:textId="5DD3A7A3" w:rsidR="006112B1" w:rsidRPr="001E0C1B" w:rsidRDefault="006112B1" w:rsidP="00DB21C4">
            <w:pPr>
              <w:keepLines/>
              <w:spacing w:after="0" w:line="240" w:lineRule="auto"/>
            </w:pPr>
            <w:r w:rsidRPr="001E0C1B">
              <w:t xml:space="preserve">Determine screening attempt (Verify if </w:t>
            </w:r>
            <w:r w:rsidR="004C7FBD">
              <w:t>a</w:t>
            </w:r>
            <w:r w:rsidR="0021200D">
              <w:t>n</w:t>
            </w:r>
            <w:r w:rsidR="004C7FBD">
              <w:t xml:space="preserve"> </w:t>
            </w:r>
            <w:r w:rsidRPr="001E0C1B">
              <w:t>MTN-0</w:t>
            </w:r>
            <w:r w:rsidR="009A58B9">
              <w:t>38</w:t>
            </w:r>
            <w:r w:rsidRPr="001E0C1B">
              <w:t xml:space="preserve"> PTID has previously been assigned)</w:t>
            </w:r>
          </w:p>
          <w:p w14:paraId="72E8CA86" w14:textId="77F616A9" w:rsidR="006112B1" w:rsidRPr="001E0C1B" w:rsidRDefault="006112B1" w:rsidP="00DB21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First attempt </w:t>
            </w:r>
            <w:r w:rsidR="00D805FF">
              <w:sym w:font="Wingdings" w:char="F0E0"/>
            </w:r>
            <w:r w:rsidRPr="001E0C1B">
              <w:rPr>
                <w:color w:val="000000"/>
              </w:rPr>
              <w:t xml:space="preserve"> Document recruitment source, </w:t>
            </w:r>
            <w:r w:rsidRPr="00070480">
              <w:rPr>
                <w:color w:val="00B050"/>
              </w:rPr>
              <w:t>CONTINUE.</w:t>
            </w:r>
          </w:p>
          <w:p w14:paraId="0B1EEF38" w14:textId="7F23A659" w:rsidR="009F793F" w:rsidRPr="00D34CA3" w:rsidRDefault="00D805FF" w:rsidP="00DB21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Second attempt* </w:t>
            </w:r>
            <w:r w:rsidRPr="00D805FF">
              <w:rPr>
                <w:color w:val="000000"/>
              </w:rPr>
              <w:sym w:font="Wingdings" w:char="F0E0"/>
            </w:r>
            <w:r w:rsidR="006112B1" w:rsidRPr="001E0C1B">
              <w:rPr>
                <w:color w:val="000000"/>
              </w:rPr>
              <w:t xml:space="preserve"> </w:t>
            </w:r>
            <w:r w:rsidR="006112B1" w:rsidRPr="00070480">
              <w:rPr>
                <w:color w:val="00B050"/>
              </w:rPr>
              <w:t xml:space="preserve">CONTINUE.  </w:t>
            </w:r>
          </w:p>
          <w:p w14:paraId="56558C1A" w14:textId="77777777" w:rsidR="00D34CA3" w:rsidRPr="00D34CA3" w:rsidRDefault="00D34CA3" w:rsidP="00D34CA3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14:paraId="40042921" w14:textId="734496CC" w:rsidR="00D34CA3" w:rsidRPr="00D34CA3" w:rsidRDefault="00D34CA3" w:rsidP="00D34CA3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i/>
                <w:color w:val="000000"/>
              </w:rPr>
              <w:t>* Participant may only re-screen once per protocol section 7.2</w:t>
            </w:r>
          </w:p>
        </w:tc>
        <w:tc>
          <w:tcPr>
            <w:tcW w:w="90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05C521A">
        <w:trPr>
          <w:cantSplit/>
          <w:trHeight w:val="1538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F0F03D" w14:textId="4B480339" w:rsidR="006112B1" w:rsidRPr="00FD3C45" w:rsidRDefault="006112B1" w:rsidP="00DB21C4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Explain, conduct, and document </w:t>
            </w:r>
            <w:r w:rsidR="000A0C56">
              <w:rPr>
                <w:rFonts w:cs="Calibri"/>
                <w:color w:val="000000"/>
              </w:rPr>
              <w:t>the</w:t>
            </w:r>
            <w:r w:rsidR="009C1915">
              <w:rPr>
                <w:rFonts w:cs="Calibri"/>
                <w:color w:val="000000"/>
              </w:rPr>
              <w:t xml:space="preserve"> </w:t>
            </w:r>
            <w:r w:rsidRPr="005C521A">
              <w:rPr>
                <w:rFonts w:cs="Calibri"/>
                <w:color w:val="000000"/>
              </w:rPr>
              <w:t>informed consent</w:t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FD3C45">
              <w:rPr>
                <w:rFonts w:cs="Calibri"/>
                <w:color w:val="000000"/>
              </w:rPr>
              <w:t>process</w:t>
            </w:r>
            <w:r w:rsidR="00905EEA">
              <w:rPr>
                <w:rFonts w:cs="Calibri"/>
                <w:color w:val="000000"/>
              </w:rPr>
              <w:t xml:space="preserve">. </w:t>
            </w:r>
            <w:r w:rsidR="00905EEA" w:rsidRPr="000C4E1E">
              <w:t xml:space="preserve">Complete </w:t>
            </w:r>
            <w:r w:rsidR="00905EEA" w:rsidRPr="0095592F">
              <w:rPr>
                <w:b/>
              </w:rPr>
              <w:t xml:space="preserve">Informed </w:t>
            </w:r>
            <w:r w:rsidR="00905EEA">
              <w:rPr>
                <w:b/>
              </w:rPr>
              <w:t xml:space="preserve">Consent </w:t>
            </w:r>
            <w:r w:rsidR="00905EEA" w:rsidRPr="0095592F">
              <w:rPr>
                <w:b/>
              </w:rPr>
              <w:t>Coversheet</w:t>
            </w:r>
            <w:r w:rsidR="00905EEA" w:rsidRPr="000C4E1E">
              <w:t xml:space="preserve"> and</w:t>
            </w:r>
            <w:r w:rsidR="00905EEA">
              <w:t xml:space="preserve"> </w:t>
            </w:r>
            <w:r w:rsidR="00905EEA" w:rsidRPr="00BE74BE">
              <w:rPr>
                <w:b/>
              </w:rPr>
              <w:t>IC</w:t>
            </w:r>
            <w:r w:rsidR="00905EEA" w:rsidRPr="000C4E1E">
              <w:rPr>
                <w:i/>
              </w:rPr>
              <w:t xml:space="preserve"> </w:t>
            </w:r>
            <w:r w:rsidR="00617C3D">
              <w:rPr>
                <w:b/>
              </w:rPr>
              <w:t>C</w:t>
            </w:r>
            <w:r w:rsidR="00905EEA" w:rsidRPr="002C4907">
              <w:rPr>
                <w:b/>
              </w:rPr>
              <w:t xml:space="preserve">omprehension </w:t>
            </w:r>
            <w:r w:rsidR="0049746B">
              <w:rPr>
                <w:b/>
              </w:rPr>
              <w:t>Assessment</w:t>
            </w:r>
            <w:r w:rsidR="00905EEA" w:rsidRPr="000C4E1E">
              <w:t>, per site SOP:</w:t>
            </w:r>
          </w:p>
          <w:p w14:paraId="66DF93D6" w14:textId="77777777" w:rsidR="006112B1" w:rsidRDefault="006112B1" w:rsidP="00EA3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Willing and able to provide written informed consent ==&gt;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4AB10F97" w14:textId="4888E5D8" w:rsidR="009F793F" w:rsidRPr="005C521A" w:rsidRDefault="006112B1" w:rsidP="005C52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6112B1">
              <w:rPr>
                <w:rFonts w:cs="Calibri"/>
                <w:color w:val="000000"/>
              </w:rPr>
              <w:t xml:space="preserve">NOT willing and able to provide written informed consent ==&gt;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</w:tc>
        <w:tc>
          <w:tcPr>
            <w:tcW w:w="90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0C02D1C">
        <w:trPr>
          <w:cantSplit/>
          <w:trHeight w:val="1223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6F48BA7" w14:textId="1D918AB7" w:rsidR="005C7A1C" w:rsidRDefault="005C7A1C" w:rsidP="00EA3D2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 xml:space="preserve">Log into Medidata and </w:t>
            </w:r>
            <w:r>
              <w:rPr>
                <w:rFonts w:cs="Calibri"/>
                <w:color w:val="000000"/>
              </w:rPr>
              <w:t>g</w:t>
            </w:r>
            <w:r w:rsidR="00D130FF">
              <w:rPr>
                <w:rFonts w:cs="Calibri"/>
                <w:color w:val="000000"/>
              </w:rPr>
              <w:t>enerate</w:t>
            </w:r>
            <w:r w:rsidR="00A9122D">
              <w:rPr>
                <w:rFonts w:cs="Calibri"/>
                <w:color w:val="000000"/>
              </w:rPr>
              <w:t xml:space="preserve"> </w:t>
            </w:r>
            <w:r w:rsidR="00A9122D" w:rsidRPr="00FD3C45">
              <w:rPr>
                <w:rFonts w:cs="Calibri"/>
                <w:color w:val="000000"/>
              </w:rPr>
              <w:t>PTID (if not done during a previous screening attempt)</w:t>
            </w:r>
            <w:r>
              <w:rPr>
                <w:rFonts w:cs="Calibri"/>
                <w:color w:val="000000"/>
              </w:rPr>
              <w:t>.</w:t>
            </w:r>
            <w:r w:rsidR="00014CD7">
              <w:t xml:space="preserve"> Open the Screening Visit folder to begin </w:t>
            </w:r>
            <w:r w:rsidR="0049746B">
              <w:t>CRF</w:t>
            </w:r>
            <w:r w:rsidR="00014CD7">
              <w:t xml:space="preserve"> data entry.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26ACDA8E" w14:textId="43BE6242" w:rsidR="00BB3716" w:rsidRPr="00014CD7" w:rsidRDefault="005C7A1C" w:rsidP="00EA3D2B">
            <w:pPr>
              <w:spacing w:after="0" w:line="240" w:lineRule="auto"/>
            </w:pPr>
            <w:r>
              <w:rPr>
                <w:rFonts w:cs="Calibri"/>
              </w:rPr>
              <w:t>C</w:t>
            </w:r>
            <w:r w:rsidR="00F16284">
              <w:rPr>
                <w:rFonts w:cs="Calibri"/>
              </w:rPr>
              <w:t>omplete new entr</w:t>
            </w:r>
            <w:r>
              <w:rPr>
                <w:rFonts w:cs="Calibri"/>
              </w:rPr>
              <w:t>y</w:t>
            </w:r>
            <w:r w:rsidR="00A9122D">
              <w:rPr>
                <w:rFonts w:cs="Calibri"/>
              </w:rPr>
              <w:t xml:space="preserve"> o</w:t>
            </w:r>
            <w:r>
              <w:rPr>
                <w:rFonts w:cs="Calibri"/>
              </w:rPr>
              <w:t>n</w:t>
            </w:r>
            <w:r w:rsidR="00A9122D">
              <w:rPr>
                <w:rFonts w:cs="Calibri"/>
              </w:rPr>
              <w:t xml:space="preserve"> </w:t>
            </w:r>
            <w:r w:rsidR="00A9122D" w:rsidRPr="005C7A1C">
              <w:rPr>
                <w:b/>
              </w:rPr>
              <w:t>Screening and Enrollment Log</w:t>
            </w:r>
            <w:r w:rsidR="00A9122D">
              <w:t xml:space="preserve"> and </w:t>
            </w:r>
            <w:r w:rsidR="00A9122D" w:rsidRPr="005C7A1C">
              <w:rPr>
                <w:b/>
              </w:rPr>
              <w:t>PTID Name Linkage Log</w:t>
            </w:r>
            <w:r w:rsidR="00A9122D">
              <w:t xml:space="preserve">. </w:t>
            </w:r>
          </w:p>
        </w:tc>
        <w:tc>
          <w:tcPr>
            <w:tcW w:w="90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9EBFEF0" w14:textId="77777777" w:rsidTr="00B5657C">
        <w:trPr>
          <w:cantSplit/>
          <w:trHeight w:val="422"/>
        </w:trPr>
        <w:tc>
          <w:tcPr>
            <w:tcW w:w="540" w:type="dxa"/>
            <w:noWrap/>
          </w:tcPr>
          <w:p w14:paraId="0CE96DAC" w14:textId="202B02E3" w:rsidR="00874725" w:rsidRPr="00FD3C4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2212670" w14:textId="3313573A" w:rsidR="00874725" w:rsidRDefault="00874725" w:rsidP="00874725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Complete </w:t>
            </w:r>
            <w:r w:rsidRPr="000B6C11">
              <w:rPr>
                <w:rFonts w:cs="Calibri"/>
                <w:b/>
                <w:color w:val="000000"/>
              </w:rPr>
              <w:t>Screening Date of Visit CRF</w:t>
            </w:r>
          </w:p>
        </w:tc>
        <w:tc>
          <w:tcPr>
            <w:tcW w:w="900" w:type="dxa"/>
            <w:vAlign w:val="center"/>
          </w:tcPr>
          <w:p w14:paraId="7CCC976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FD999BE" w14:textId="033B9760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80B73D3" w14:textId="77777777" w:rsidTr="00C02D1C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7443C11" w14:textId="4EBFF4D2" w:rsidR="00874725" w:rsidRDefault="00874725" w:rsidP="00874725">
            <w:pPr>
              <w:spacing w:after="0" w:line="240" w:lineRule="auto"/>
            </w:pPr>
            <w:r w:rsidRPr="001E0C1B"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4FC11B93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E4BABD2" w14:textId="0C965174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21B3723" w14:textId="77777777" w:rsidTr="00C02D1C">
        <w:trPr>
          <w:cantSplit/>
          <w:trHeight w:val="2492"/>
        </w:trPr>
        <w:tc>
          <w:tcPr>
            <w:tcW w:w="540" w:type="dxa"/>
            <w:noWrap/>
          </w:tcPr>
          <w:p w14:paraId="00A5F375" w14:textId="6969D64F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49817C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Obtain locator information and determine adequacy:</w:t>
            </w:r>
          </w:p>
          <w:p w14:paraId="29D50230" w14:textId="4A3A437B" w:rsidR="00874725" w:rsidRPr="00FD3C45" w:rsidRDefault="00874725" w:rsidP="008747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locator information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 xml:space="preserve">CONTINUE. </w:t>
            </w:r>
          </w:p>
          <w:p w14:paraId="6BC1BD8E" w14:textId="7EAF43A7" w:rsidR="00874725" w:rsidRPr="00FD3C45" w:rsidRDefault="00874725" w:rsidP="008747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Inadequate locator information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PAUSE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BF8F00" w:themeColor="accent4" w:themeShade="BF"/>
              </w:rPr>
              <w:t>and re-assess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55478EE8" w14:textId="374C5872" w:rsidR="00874725" w:rsidRDefault="00874725" w:rsidP="0087472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Adequate information likely to be available prior to enrollment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00B050"/>
              </w:rPr>
              <w:t>CONTINUE.</w:t>
            </w:r>
          </w:p>
          <w:p w14:paraId="0D240128" w14:textId="7934B1E9" w:rsidR="00874725" w:rsidRPr="004D7A37" w:rsidRDefault="00874725" w:rsidP="00874725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2F7BC4">
              <w:rPr>
                <w:rFonts w:cs="Calibri"/>
                <w:color w:val="000000"/>
              </w:rPr>
              <w:t xml:space="preserve">Adequate information NOT likely to be available </w:t>
            </w:r>
            <w:r w:rsidR="00182984">
              <w:sym w:font="Wingdings" w:char="F0E0"/>
            </w:r>
            <w:r w:rsidRPr="002F7BC4">
              <w:rPr>
                <w:rFonts w:cs="Calibri"/>
                <w:color w:val="000000"/>
              </w:rPr>
              <w:t xml:space="preserve"> </w:t>
            </w:r>
            <w:r w:rsidRPr="00070480">
              <w:rPr>
                <w:rFonts w:cs="Calibri"/>
                <w:color w:val="FF0000"/>
              </w:rPr>
              <w:t>STOP. NOT ELIGIBLE.</w:t>
            </w:r>
          </w:p>
          <w:p w14:paraId="5BA942A4" w14:textId="77777777" w:rsidR="00874725" w:rsidRPr="0050683B" w:rsidRDefault="00874725" w:rsidP="00874725">
            <w:pPr>
              <w:pStyle w:val="ListParagraph"/>
              <w:spacing w:after="0" w:line="240" w:lineRule="auto"/>
              <w:ind w:left="1440"/>
              <w:rPr>
                <w:rFonts w:cs="Calibri"/>
                <w:color w:val="000000"/>
              </w:rPr>
            </w:pPr>
          </w:p>
          <w:p w14:paraId="797991F6" w14:textId="249E05F6" w:rsidR="00874725" w:rsidRPr="0050683B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Record locator info on </w:t>
            </w:r>
            <w:r w:rsidRPr="00B73A16">
              <w:t>[</w:t>
            </w:r>
            <w:r w:rsidRPr="00D811E4">
              <w:rPr>
                <w:highlight w:val="yellow"/>
              </w:rPr>
              <w:t>add site-specific source document</w:t>
            </w:r>
            <w:r w:rsidRPr="00B73A16">
              <w:t>]</w:t>
            </w:r>
          </w:p>
        </w:tc>
        <w:tc>
          <w:tcPr>
            <w:tcW w:w="900" w:type="dxa"/>
            <w:vAlign w:val="center"/>
          </w:tcPr>
          <w:p w14:paraId="47E18EFE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337789F" w14:textId="543752A1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C66E0FC" w14:textId="77777777" w:rsidTr="00C02D1C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900F73A" w14:textId="1780F008" w:rsidR="00411B24" w:rsidRDefault="00874725" w:rsidP="00874725">
            <w:pPr>
              <w:spacing w:after="0" w:line="240" w:lineRule="auto"/>
              <w:rPr>
                <w:rFonts w:cs="Calibri"/>
              </w:rPr>
            </w:pPr>
            <w:r w:rsidRPr="007B606C">
              <w:rPr>
                <w:rFonts w:cs="Calibri"/>
              </w:rPr>
              <w:t xml:space="preserve">Administer </w:t>
            </w:r>
            <w:r w:rsidRPr="0095592F">
              <w:rPr>
                <w:rFonts w:cs="Calibri"/>
                <w:b/>
              </w:rPr>
              <w:t xml:space="preserve">Demographics </w:t>
            </w:r>
            <w:r>
              <w:rPr>
                <w:rFonts w:cs="Calibri"/>
                <w:b/>
              </w:rPr>
              <w:t>CRF</w:t>
            </w:r>
            <w:r w:rsidRPr="007B606C">
              <w:rPr>
                <w:rFonts w:cs="Calibri"/>
              </w:rPr>
              <w:t xml:space="preserve"> </w:t>
            </w:r>
          </w:p>
          <w:p w14:paraId="48850F7D" w14:textId="77777777" w:rsidR="00874725" w:rsidRPr="00411B24" w:rsidRDefault="00874725" w:rsidP="00411B24">
            <w:pPr>
              <w:jc w:val="center"/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551922D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05A89D7" w14:textId="4B6BB151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04638A2" w14:textId="77777777" w:rsidTr="00C02D1C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0C3D919" w14:textId="1277D182" w:rsidR="00874725" w:rsidRPr="0095592F" w:rsidRDefault="00874725" w:rsidP="00874725">
            <w:pPr>
              <w:spacing w:after="0" w:line="240" w:lineRule="auto"/>
              <w:rPr>
                <w:rFonts w:cs="Calibri"/>
                <w:b/>
              </w:rPr>
            </w:pPr>
            <w:r w:rsidRPr="00600A4C">
              <w:t xml:space="preserve">Assess </w:t>
            </w:r>
            <w:r>
              <w:rPr>
                <w:bCs/>
              </w:rPr>
              <w:t xml:space="preserve">behavioral eligibility by administering the </w:t>
            </w:r>
            <w:r w:rsidRPr="0095592F">
              <w:rPr>
                <w:rFonts w:cs="Calibri"/>
                <w:b/>
              </w:rPr>
              <w:t xml:space="preserve">Screening Behavioral Eligibility Worksheet   </w:t>
            </w:r>
          </w:p>
          <w:p w14:paraId="36AEB51C" w14:textId="6384C486" w:rsidR="00874725" w:rsidRPr="00C84B53" w:rsidRDefault="00874725" w:rsidP="0087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ELIGIBLE thus far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884DB9">
              <w:rPr>
                <w:rFonts w:cs="Calibri"/>
                <w:color w:val="00B050"/>
              </w:rPr>
              <w:t>CONTINUE.</w:t>
            </w:r>
          </w:p>
          <w:p w14:paraId="2C6AD523" w14:textId="5122AA50" w:rsidR="00874725" w:rsidRPr="00C84B53" w:rsidRDefault="00874725" w:rsidP="0087472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84B53">
              <w:rPr>
                <w:rFonts w:cs="Calibri"/>
                <w:color w:val="000000"/>
              </w:rPr>
              <w:t xml:space="preserve">NOT ELIGIBLE </w:t>
            </w:r>
            <w:r w:rsidR="00182984">
              <w:sym w:font="Wingdings" w:char="F0E0"/>
            </w:r>
            <w:r w:rsidRPr="003A0974">
              <w:rPr>
                <w:rFonts w:cs="Calibri"/>
                <w:color w:val="FF0000"/>
              </w:rPr>
              <w:t xml:space="preserve"> STOP.</w:t>
            </w:r>
          </w:p>
        </w:tc>
        <w:tc>
          <w:tcPr>
            <w:tcW w:w="900" w:type="dxa"/>
            <w:vAlign w:val="center"/>
          </w:tcPr>
          <w:p w14:paraId="197F71D7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93EFB94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5C1E5C8" w14:textId="77777777" w:rsidTr="001A52EC">
        <w:trPr>
          <w:cantSplit/>
          <w:trHeight w:val="1187"/>
        </w:trPr>
        <w:tc>
          <w:tcPr>
            <w:tcW w:w="540" w:type="dxa"/>
            <w:noWrap/>
          </w:tcPr>
          <w:p w14:paraId="41E73363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CDA822E" w14:textId="5FD1B532" w:rsidR="00874725" w:rsidRPr="009A58B9" w:rsidRDefault="00874725" w:rsidP="009A58B9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A58B9">
              <w:rPr>
                <w:rFonts w:cs="Calibri"/>
                <w:color w:val="000000"/>
              </w:rPr>
              <w:t>Collect baseline medical, menstrual, medications history</w:t>
            </w:r>
            <w:r w:rsidR="009A58B9" w:rsidRPr="009A58B9">
              <w:rPr>
                <w:rFonts w:cs="Calibri"/>
                <w:color w:val="000000"/>
              </w:rPr>
              <w:t xml:space="preserve"> using the</w:t>
            </w:r>
            <w:r w:rsidRPr="009A58B9">
              <w:rPr>
                <w:rFonts w:cs="Calibri"/>
                <w:color w:val="000000"/>
              </w:rPr>
              <w:t xml:space="preserve"> </w:t>
            </w:r>
            <w:r w:rsidR="009A58B9" w:rsidRPr="00D805FF">
              <w:rPr>
                <w:rFonts w:cs="Calibri"/>
                <w:color w:val="000000"/>
              </w:rPr>
              <w:t xml:space="preserve">Baseline Medical History Guide </w:t>
            </w:r>
            <w:r w:rsidRPr="009A58B9">
              <w:rPr>
                <w:rFonts w:cs="Calibri"/>
                <w:color w:val="000000"/>
              </w:rPr>
              <w:t>and complete:</w:t>
            </w:r>
          </w:p>
          <w:p w14:paraId="08E42F98" w14:textId="0AD78B2A" w:rsidR="00874725" w:rsidRDefault="00874725" w:rsidP="00874725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 xml:space="preserve">Medical History </w:t>
            </w:r>
            <w:r w:rsidR="00E16E0A">
              <w:rPr>
                <w:rFonts w:cs="Calibri"/>
                <w:b/>
                <w:color w:val="000000"/>
              </w:rPr>
              <w:t>YN</w:t>
            </w:r>
            <w:r>
              <w:rPr>
                <w:rFonts w:cs="Calibri"/>
                <w:b/>
                <w:color w:val="000000"/>
              </w:rPr>
              <w:t>/</w:t>
            </w:r>
            <w:r w:rsidR="007A6768">
              <w:rPr>
                <w:rFonts w:cs="Calibri"/>
                <w:b/>
                <w:color w:val="000000"/>
              </w:rPr>
              <w:t xml:space="preserve"> Medical History (Log) </w:t>
            </w:r>
            <w:r>
              <w:rPr>
                <w:rFonts w:cs="Calibri"/>
                <w:b/>
                <w:color w:val="000000"/>
              </w:rPr>
              <w:t>CRFs</w:t>
            </w:r>
          </w:p>
          <w:p w14:paraId="3958F401" w14:textId="1BCBC837" w:rsidR="00874725" w:rsidRPr="009A58B9" w:rsidRDefault="00874725" w:rsidP="00874725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ED0877">
              <w:rPr>
                <w:rFonts w:cs="Calibri"/>
                <w:b/>
                <w:color w:val="000000"/>
              </w:rPr>
              <w:t xml:space="preserve">Concomitant Medications </w:t>
            </w:r>
            <w:r w:rsidR="00E16E0A">
              <w:rPr>
                <w:rFonts w:cs="Calibri"/>
                <w:b/>
                <w:color w:val="000000"/>
              </w:rPr>
              <w:t>YN</w:t>
            </w:r>
            <w:r w:rsidRPr="00ED0877">
              <w:rPr>
                <w:rFonts w:cs="Calibri"/>
                <w:b/>
                <w:color w:val="000000"/>
              </w:rPr>
              <w:t xml:space="preserve">/ </w:t>
            </w:r>
            <w:r w:rsidR="000347B7" w:rsidRPr="00ED0877">
              <w:rPr>
                <w:rFonts w:cs="Calibri"/>
                <w:b/>
                <w:color w:val="000000"/>
              </w:rPr>
              <w:t xml:space="preserve">Concomitant Medications </w:t>
            </w:r>
            <w:r w:rsidR="007A6768">
              <w:rPr>
                <w:rFonts w:cs="Calibri"/>
                <w:b/>
                <w:color w:val="000000"/>
              </w:rPr>
              <w:t>(Log)</w:t>
            </w:r>
            <w:r w:rsidRPr="00ED0877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CRF</w:t>
            </w:r>
            <w:r w:rsidRPr="00ED0877">
              <w:rPr>
                <w:rFonts w:cs="Calibri"/>
                <w:b/>
                <w:color w:val="000000"/>
              </w:rPr>
              <w:t>s</w:t>
            </w:r>
            <w:r w:rsidRPr="00ED0877">
              <w:rPr>
                <w:rFonts w:cs="Calibri"/>
                <w:color w:val="000000"/>
              </w:rPr>
              <w:t xml:space="preserve">  </w:t>
            </w:r>
          </w:p>
          <w:p w14:paraId="3F026F21" w14:textId="77777777" w:rsidR="009A58B9" w:rsidRPr="009A58B9" w:rsidRDefault="009A58B9" w:rsidP="009A58B9">
            <w:pPr>
              <w:keepLines/>
              <w:spacing w:line="240" w:lineRule="auto"/>
              <w:rPr>
                <w:rFonts w:cs="Calibri"/>
                <w:color w:val="000000"/>
              </w:rPr>
            </w:pPr>
            <w:r w:rsidRPr="009A58B9">
              <w:rPr>
                <w:rFonts w:cs="Calibri"/>
                <w:color w:val="000000"/>
              </w:rPr>
              <w:t xml:space="preserve">Record last menstrual period dates: </w:t>
            </w:r>
          </w:p>
          <w:p w14:paraId="5DAB2F50" w14:textId="0C1795D7" w:rsidR="009A58B9" w:rsidRPr="009A58B9" w:rsidRDefault="009A58B9" w:rsidP="009A58B9">
            <w:pPr>
              <w:keepLines/>
              <w:spacing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First day:  ________      Last day: ___________ </w:t>
            </w:r>
          </w:p>
        </w:tc>
        <w:tc>
          <w:tcPr>
            <w:tcW w:w="900" w:type="dxa"/>
            <w:vAlign w:val="center"/>
          </w:tcPr>
          <w:p w14:paraId="0B42F272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5BC5D9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B63FEFD" w14:textId="77777777" w:rsidTr="005C521A">
        <w:trPr>
          <w:cantSplit/>
          <w:trHeight w:val="1853"/>
        </w:trPr>
        <w:tc>
          <w:tcPr>
            <w:tcW w:w="540" w:type="dxa"/>
            <w:noWrap/>
          </w:tcPr>
          <w:p w14:paraId="2AC99C44" w14:textId="30555B03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59A3E50" w14:textId="74EA1D86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49555569" w14:textId="5D308A72" w:rsidR="00874725" w:rsidRDefault="00874725" w:rsidP="008747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Pr="00FD3C45">
              <w:rPr>
                <w:rFonts w:cs="Calibri"/>
                <w:color w:val="000000"/>
              </w:rPr>
              <w:t>hCG</w:t>
            </w:r>
            <w:proofErr w:type="spellEnd"/>
            <w:r w:rsidRPr="00FD3C45">
              <w:rPr>
                <w:rFonts w:cs="Calibri"/>
                <w:color w:val="000000"/>
              </w:rPr>
              <w:t xml:space="preserve"> (pregnancy)</w:t>
            </w:r>
          </w:p>
          <w:p w14:paraId="24090C4B" w14:textId="7C030FF6" w:rsidR="00874725" w:rsidRDefault="00874725" w:rsidP="00874725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B73A16">
              <w:rPr>
                <w:rFonts w:ascii="Calibri" w:hAnsi="Calibri"/>
                <w:sz w:val="22"/>
                <w:szCs w:val="22"/>
              </w:rPr>
              <w:t>Dipstick urinalysis and/or culture per site SOP</w:t>
            </w:r>
            <w:r>
              <w:rPr>
                <w:b/>
                <w:i/>
                <w:color w:val="7030A0"/>
              </w:rPr>
              <w:t xml:space="preserve">, </w:t>
            </w:r>
            <w:r w:rsidRPr="009B21CA">
              <w:rPr>
                <w:rFonts w:asciiTheme="minorHAnsi" w:hAnsiTheme="minorHAnsi"/>
                <w:b/>
                <w:i/>
                <w:color w:val="7030A0"/>
              </w:rPr>
              <w:t>if indicated</w:t>
            </w:r>
          </w:p>
          <w:p w14:paraId="0D2CBD2D" w14:textId="77777777" w:rsidR="00874725" w:rsidRDefault="00874725" w:rsidP="00874725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37CA2D7" w14:textId="33D8F8A6" w:rsidR="00874725" w:rsidRPr="00F74E2A" w:rsidRDefault="00874725" w:rsidP="00874725">
            <w:pPr>
              <w:pStyle w:val="BodyTextIndent"/>
              <w:keepLines/>
              <w:ind w:left="0"/>
              <w:rPr>
                <w:rFonts w:ascii="Calibri" w:hAnsi="Calibri"/>
                <w:i/>
                <w:sz w:val="22"/>
                <w:szCs w:val="22"/>
              </w:rPr>
            </w:pP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NOTE: If symptomatic </w:t>
            </w:r>
            <w:r>
              <w:rPr>
                <w:rFonts w:ascii="Calibri" w:hAnsi="Calibri"/>
                <w:i/>
                <w:sz w:val="22"/>
                <w:szCs w:val="22"/>
              </w:rPr>
              <w:t>and diagnosed with a UTI, the participant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must complete treatment and all symptoms must r</w:t>
            </w:r>
            <w:r>
              <w:rPr>
                <w:rFonts w:ascii="Calibri" w:hAnsi="Calibri"/>
                <w:i/>
                <w:sz w:val="22"/>
                <w:szCs w:val="22"/>
              </w:rPr>
              <w:t>esolve to be</w:t>
            </w:r>
            <w:r w:rsidRPr="00F74E2A">
              <w:rPr>
                <w:rFonts w:ascii="Calibri" w:hAnsi="Calibri"/>
                <w:i/>
                <w:sz w:val="22"/>
                <w:szCs w:val="22"/>
              </w:rPr>
              <w:t xml:space="preserve"> eligible for enrollment.</w:t>
            </w:r>
          </w:p>
        </w:tc>
        <w:tc>
          <w:tcPr>
            <w:tcW w:w="900" w:type="dxa"/>
            <w:vAlign w:val="center"/>
          </w:tcPr>
          <w:p w14:paraId="2F7FC62F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3E2B5C4" w14:textId="3206220F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70E93C7" w14:textId="77777777" w:rsidTr="00C02D1C">
        <w:trPr>
          <w:cantSplit/>
          <w:trHeight w:val="1718"/>
        </w:trPr>
        <w:tc>
          <w:tcPr>
            <w:tcW w:w="540" w:type="dxa"/>
            <w:noWrap/>
          </w:tcPr>
          <w:p w14:paraId="7C99F3B7" w14:textId="48E91CE4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600E64A" w14:textId="75AFBB5A" w:rsidR="00874725" w:rsidRPr="001E0C1B" w:rsidRDefault="00874725" w:rsidP="00874725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36CE69B9" w14:textId="1501C26F" w:rsidR="00874725" w:rsidRDefault="00874725" w:rsidP="0087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1BED76BC" w:rsidR="00874725" w:rsidRPr="00C84B53" w:rsidRDefault="00874725" w:rsidP="0087472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>Pregnant</w:t>
            </w:r>
            <w:r w:rsidR="00182984">
              <w:sym w:font="Wingdings" w:char="F0E0"/>
            </w:r>
            <w:r w:rsidR="00182984"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5D00C7B8" w14:textId="77777777" w:rsidR="00874725" w:rsidRDefault="00874725" w:rsidP="00874725">
            <w:pPr>
              <w:spacing w:after="0" w:line="240" w:lineRule="auto"/>
            </w:pPr>
          </w:p>
          <w:p w14:paraId="3927BB07" w14:textId="3915D408" w:rsidR="00874725" w:rsidRPr="00D811E4" w:rsidRDefault="00874725" w:rsidP="00874725">
            <w:pPr>
              <w:spacing w:after="0" w:line="240" w:lineRule="auto"/>
              <w:rPr>
                <w:color w:val="00000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443EC5A6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7313D6F" w14:textId="5F047428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5E3250E" w14:textId="77777777" w:rsidTr="00D805FF">
        <w:trPr>
          <w:cantSplit/>
          <w:trHeight w:val="3374"/>
        </w:trPr>
        <w:tc>
          <w:tcPr>
            <w:tcW w:w="540" w:type="dxa"/>
            <w:noWrap/>
          </w:tcPr>
          <w:p w14:paraId="5ECD8FC8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8EF36AD" w14:textId="5A475337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current contraceptive met</w:t>
            </w:r>
            <w:r>
              <w:rPr>
                <w:rFonts w:cs="Calibri"/>
                <w:color w:val="000000"/>
              </w:rPr>
              <w:t xml:space="preserve">hod, review study contraception </w:t>
            </w:r>
            <w:r w:rsidRPr="00FD3C45">
              <w:rPr>
                <w:rFonts w:cs="Calibri"/>
                <w:color w:val="000000"/>
              </w:rPr>
              <w:t xml:space="preserve">requirements, and provide contraceptive counseling.   </w:t>
            </w:r>
            <w:r>
              <w:rPr>
                <w:rFonts w:cs="Calibri"/>
                <w:color w:val="000000"/>
              </w:rPr>
              <w:t xml:space="preserve">Effective study methods per study protocol include: </w:t>
            </w:r>
          </w:p>
          <w:p w14:paraId="1C5DE8E5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hormonal methods (except contraceptive ring)</w:t>
            </w:r>
          </w:p>
          <w:p w14:paraId="59BC4EFD" w14:textId="18BD4628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IUD</w:t>
            </w:r>
          </w:p>
          <w:p w14:paraId="282F29C9" w14:textId="77777777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sterilization (of participant or partner, as defined in site SOPs)</w:t>
            </w:r>
          </w:p>
          <w:p w14:paraId="3462D0BF" w14:textId="1DAB4759" w:rsidR="00874725" w:rsidRPr="005C521A" w:rsidRDefault="00874725" w:rsidP="004B58F4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 xml:space="preserve">having sex exclusively with </w:t>
            </w:r>
            <w:r w:rsidR="004B58F4" w:rsidRPr="004B58F4">
              <w:rPr>
                <w:rFonts w:cs="Calibri"/>
                <w:color w:val="000000"/>
              </w:rPr>
              <w:t>individuals assigned female sex at birth</w:t>
            </w:r>
          </w:p>
          <w:p w14:paraId="4DEF093A" w14:textId="0BFF1CE2" w:rsidR="00874725" w:rsidRPr="005C521A" w:rsidRDefault="00874725" w:rsidP="00874725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521A">
              <w:rPr>
                <w:rFonts w:cs="Calibri"/>
                <w:color w:val="000000"/>
              </w:rPr>
              <w:t>abstinence from PVI f</w:t>
            </w:r>
            <w:r>
              <w:rPr>
                <w:rFonts w:cs="Calibri"/>
                <w:color w:val="000000"/>
              </w:rPr>
              <w:t>or 90 days prior to Enrollment and intending to remain abstinent from PVI during study participation</w:t>
            </w:r>
            <w:r w:rsidR="004B58F4">
              <w:rPr>
                <w:rFonts w:cs="Calibri"/>
                <w:color w:val="000000"/>
              </w:rPr>
              <w:t xml:space="preserve"> </w:t>
            </w:r>
          </w:p>
          <w:p w14:paraId="2D4F875D" w14:textId="3E2C8988" w:rsidR="00874725" w:rsidRDefault="00874725" w:rsidP="00874725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4FF910AE" w:rsidR="00874725" w:rsidRPr="005C521A" w:rsidRDefault="00874725" w:rsidP="00874725">
            <w:pPr>
              <w:keepLines/>
              <w:spacing w:after="0" w:line="240" w:lineRule="auto"/>
            </w:pPr>
            <w:r w:rsidRPr="001E0C1B">
              <w:t>[Prescribe/pro</w:t>
            </w:r>
            <w:r>
              <w:t>vide/refer for] contraception if needed</w:t>
            </w:r>
            <w:r w:rsidRPr="001E0C1B">
              <w:t>; document in chart notes</w:t>
            </w:r>
            <w:r>
              <w:t xml:space="preserve"> and </w:t>
            </w:r>
            <w:r w:rsidRPr="005C521A">
              <w:rPr>
                <w:b/>
              </w:rPr>
              <w:t>Protocol Counseling Worksheet</w:t>
            </w:r>
            <w:r>
              <w:rPr>
                <w:b/>
              </w:rPr>
              <w:t xml:space="preserve"> (contraceptive counseling section)</w:t>
            </w:r>
            <w:r w:rsidRPr="001E0C1B">
              <w:t>.</w:t>
            </w:r>
          </w:p>
        </w:tc>
        <w:tc>
          <w:tcPr>
            <w:tcW w:w="900" w:type="dxa"/>
            <w:vAlign w:val="center"/>
          </w:tcPr>
          <w:p w14:paraId="3C9533FA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2F7C23B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423FC4F" w14:textId="77777777" w:rsidTr="00C02D1C">
        <w:trPr>
          <w:cantSplit/>
          <w:trHeight w:val="413"/>
        </w:trPr>
        <w:tc>
          <w:tcPr>
            <w:tcW w:w="540" w:type="dxa"/>
            <w:noWrap/>
          </w:tcPr>
          <w:p w14:paraId="1AF6CD18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453FBBD" w14:textId="77777777" w:rsidR="00874725" w:rsidRDefault="00874725" w:rsidP="00874725">
            <w:pPr>
              <w:keepLines/>
              <w:spacing w:after="0" w:line="240" w:lineRule="auto"/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 xml:space="preserve">HIV/STI risk reduction counseling, including offering male </w:t>
            </w:r>
            <w:proofErr w:type="gramStart"/>
            <w:r>
              <w:t>condoms,</w:t>
            </w:r>
            <w:r w:rsidR="00E06A40">
              <w:t>*</w:t>
            </w:r>
            <w:proofErr w:type="gramEnd"/>
            <w:r>
              <w:t xml:space="preserve"> using the </w:t>
            </w:r>
            <w:r w:rsidRPr="00114A36">
              <w:rPr>
                <w:b/>
              </w:rPr>
              <w:t>HIV Pre/Post Test and Risk Reduction Counseling Worksheet</w:t>
            </w:r>
            <w:r>
              <w:t>.</w:t>
            </w:r>
          </w:p>
          <w:p w14:paraId="65E1D5F7" w14:textId="77777777" w:rsidR="00E06A40" w:rsidRDefault="00E06A40" w:rsidP="00874725">
            <w:pPr>
              <w:keepLines/>
              <w:spacing w:after="0" w:line="240" w:lineRule="auto"/>
            </w:pPr>
          </w:p>
          <w:p w14:paraId="0926D382" w14:textId="4CCD0036" w:rsidR="00E06A40" w:rsidRPr="00A31FAC" w:rsidRDefault="00E06A40" w:rsidP="00874725">
            <w:pPr>
              <w:keepLines/>
              <w:spacing w:after="0" w:line="240" w:lineRule="auto"/>
              <w:rPr>
                <w:color w:val="000000"/>
              </w:rPr>
            </w:pPr>
            <w:r>
              <w:t>*if indicated and/or per local standard of care</w:t>
            </w:r>
          </w:p>
        </w:tc>
        <w:tc>
          <w:tcPr>
            <w:tcW w:w="900" w:type="dxa"/>
            <w:vAlign w:val="center"/>
          </w:tcPr>
          <w:p w14:paraId="318CE823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05B24C41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518160EE" w14:textId="77777777" w:rsidTr="00D805FF">
        <w:trPr>
          <w:cantSplit/>
          <w:trHeight w:val="2627"/>
        </w:trPr>
        <w:tc>
          <w:tcPr>
            <w:tcW w:w="540" w:type="dxa"/>
            <w:noWrap/>
          </w:tcPr>
          <w:p w14:paraId="1BDDB5C6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696FB60A" w14:textId="6D179AAA" w:rsidR="00874725" w:rsidRDefault="00874725" w:rsidP="00874725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E2EDCB9" w14:textId="6EE25417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</w:t>
            </w:r>
            <w:r w:rsidR="00BA1BB3">
              <w:t>/2</w:t>
            </w:r>
          </w:p>
          <w:p w14:paraId="1F2B30B9" w14:textId="60300B50" w:rsidR="00874725" w:rsidRDefault="00874725" w:rsidP="00874725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049561E" w14:textId="2BA920B7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Complete blood count</w:t>
            </w:r>
            <w:r>
              <w:t xml:space="preserve"> (CBC)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7ED915B4" w14:textId="2B54F121" w:rsidR="00874725" w:rsidRPr="001E0C1B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7D565D40" w14:textId="073EDE9F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AST and ALT</w:t>
            </w:r>
          </w:p>
          <w:p w14:paraId="041B4270" w14:textId="53E117AE" w:rsidR="00874725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6783A3A5" w14:textId="496E75B3" w:rsidR="00874725" w:rsidRDefault="00874725" w:rsidP="00874725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 </w:t>
            </w:r>
          </w:p>
          <w:p w14:paraId="706338B3" w14:textId="77777777" w:rsidR="00874725" w:rsidRDefault="00874725" w:rsidP="00874725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521DFD5A" w14:textId="03091BF2" w:rsidR="00F354DD" w:rsidRDefault="00F354DD" w:rsidP="00F354DD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Serum creatinine</w:t>
            </w:r>
          </w:p>
          <w:p w14:paraId="638D3C89" w14:textId="77777777" w:rsidR="00F354DD" w:rsidRDefault="00F354DD" w:rsidP="00F354DD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3C58419D" w14:textId="1A8B042D" w:rsidR="00F354DD" w:rsidRDefault="00F354DD" w:rsidP="00F354DD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Hep B surface antigen</w:t>
            </w:r>
          </w:p>
          <w:p w14:paraId="20DA08D1" w14:textId="77777777" w:rsidR="00F354DD" w:rsidRDefault="00F354DD" w:rsidP="00F354DD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2393335D" w14:textId="673827FE" w:rsidR="00F354DD" w:rsidRPr="00D018B9" w:rsidRDefault="00F354DD" w:rsidP="00F354DD">
            <w:pPr>
              <w:keepLines/>
              <w:spacing w:after="0" w:line="240" w:lineRule="auto"/>
              <w:ind w:left="1080"/>
            </w:pPr>
          </w:p>
        </w:tc>
        <w:tc>
          <w:tcPr>
            <w:tcW w:w="900" w:type="dxa"/>
            <w:vAlign w:val="center"/>
          </w:tcPr>
          <w:p w14:paraId="612646BB" w14:textId="02D9A82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14746CDF" w14:textId="2168C214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0936BDE" w14:textId="77777777" w:rsidTr="00EA53BE">
        <w:trPr>
          <w:cantSplit/>
          <w:trHeight w:val="2240"/>
        </w:trPr>
        <w:tc>
          <w:tcPr>
            <w:tcW w:w="540" w:type="dxa"/>
            <w:noWrap/>
          </w:tcPr>
          <w:p w14:paraId="5D8CA0EA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B7B033A" w14:textId="40C641D8" w:rsidR="00874725" w:rsidRDefault="00874725" w:rsidP="00874725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59377939" w14:textId="41CA38E9" w:rsidR="00874725" w:rsidRDefault="00874725" w:rsidP="00874725">
            <w:pPr>
              <w:keepLines/>
              <w:numPr>
                <w:ilvl w:val="0"/>
                <w:numId w:val="21"/>
              </w:numPr>
              <w:spacing w:after="0" w:line="240" w:lineRule="auto"/>
            </w:pPr>
            <w:r>
              <w:t xml:space="preserve">If negative </w:t>
            </w:r>
            <w:r w:rsidR="00182984">
              <w:sym w:font="Wingdings" w:char="F0E0"/>
            </w:r>
            <w:r>
              <w:t xml:space="preserve">UNINFECTED </w:t>
            </w:r>
            <w:r w:rsidR="00182984"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5D0E28F6" w14:textId="15CA65A4" w:rsidR="00874725" w:rsidRPr="00132C2D" w:rsidRDefault="00874725" w:rsidP="00874725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="00182984"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7CE2ECCE" w14:textId="77777777" w:rsidR="00874725" w:rsidRPr="004D0505" w:rsidRDefault="00874725" w:rsidP="00874725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77061D6D" w14:textId="776AF92A" w:rsidR="00DC2DC3" w:rsidRPr="009501EA" w:rsidRDefault="00874725" w:rsidP="009501EA">
            <w:pPr>
              <w:pStyle w:val="ColorfulList-Accent11"/>
              <w:ind w:left="0"/>
              <w:rPr>
                <w:b/>
              </w:rPr>
            </w:pPr>
            <w:r>
              <w:t xml:space="preserve">Document HIV test results on </w:t>
            </w:r>
            <w:r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40A3D86E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8B2DB49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5B3C3D0" w14:textId="77777777" w:rsidTr="0028219C">
        <w:trPr>
          <w:cantSplit/>
          <w:trHeight w:val="2096"/>
        </w:trPr>
        <w:tc>
          <w:tcPr>
            <w:tcW w:w="540" w:type="dxa"/>
            <w:noWrap/>
          </w:tcPr>
          <w:p w14:paraId="2EE0CAAC" w14:textId="18C1BA0A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C19F6D2" w14:textId="77777777" w:rsidR="00874725" w:rsidRPr="001E0C1B" w:rsidRDefault="00874725" w:rsidP="00874725">
            <w:pPr>
              <w:keepLines/>
              <w:spacing w:after="0" w:line="240" w:lineRule="auto"/>
            </w:pPr>
            <w:r w:rsidRPr="001E0C1B">
              <w:t>Determine whether participant has current RTI/STI</w:t>
            </w:r>
            <w:r>
              <w:t>/UTI</w:t>
            </w:r>
            <w:r w:rsidRPr="001E0C1B">
              <w:t xml:space="preserve"> symptoms:</w:t>
            </w:r>
          </w:p>
          <w:p w14:paraId="6B1EAC74" w14:textId="06F4D1A4" w:rsidR="00874725" w:rsidRPr="001E0C1B" w:rsidRDefault="00874725" w:rsidP="00874725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 symptoms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12CADA00" w14:textId="04C97BE7" w:rsidR="00874725" w:rsidRDefault="00874725" w:rsidP="00874725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evaluate per site SOPs.  </w:t>
            </w:r>
            <w:r>
              <w:rPr>
                <w:color w:val="000000"/>
              </w:rPr>
              <w:t>Treat or refer for</w:t>
            </w:r>
            <w:r w:rsidRPr="001E0C1B">
              <w:rPr>
                <w:color w:val="000000"/>
              </w:rPr>
              <w:t xml:space="preserve"> treatment </w:t>
            </w:r>
            <w:r w:rsidRPr="009B21CA">
              <w:rPr>
                <w:i/>
                <w:color w:val="7030A0"/>
              </w:rPr>
              <w:t>if indicated</w:t>
            </w:r>
            <w:r>
              <w:rPr>
                <w:color w:val="000000"/>
              </w:rPr>
              <w:t>*</w:t>
            </w:r>
            <w:r w:rsidRPr="001E0C1B">
              <w:rPr>
                <w:color w:val="000000"/>
              </w:rPr>
              <w:t xml:space="preserve"> </w:t>
            </w:r>
            <w:r w:rsidR="00182984">
              <w:sym w:font="Wingdings" w:char="F0E0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0B19EF38" w14:textId="77777777" w:rsidR="00874725" w:rsidRDefault="00874725" w:rsidP="00874725">
            <w:pPr>
              <w:pStyle w:val="ColorfulList-Accent11"/>
              <w:spacing w:after="0" w:line="240" w:lineRule="auto"/>
              <w:ind w:left="0"/>
            </w:pPr>
          </w:p>
          <w:p w14:paraId="7CFAFA2D" w14:textId="77777777" w:rsidR="00874725" w:rsidRDefault="00874725" w:rsidP="00874725">
            <w:pPr>
              <w:spacing w:line="240" w:lineRule="auto"/>
            </w:pPr>
            <w:r w:rsidRPr="002559AF">
              <w:t>Document provision of results, treatment and/or referrals in chart notes</w:t>
            </w:r>
            <w:r>
              <w:t>.</w:t>
            </w:r>
          </w:p>
          <w:p w14:paraId="00CBF9DC" w14:textId="435C9173" w:rsidR="00874725" w:rsidDel="0028219C" w:rsidRDefault="00874725" w:rsidP="00874725">
            <w:pPr>
              <w:pStyle w:val="ColorfulList-Accent11"/>
              <w:spacing w:after="0" w:line="240" w:lineRule="auto"/>
              <w:ind w:left="0"/>
            </w:pPr>
            <w:r>
              <w:rPr>
                <w:i/>
              </w:rPr>
              <w:t>*</w:t>
            </w:r>
            <w:r w:rsidRPr="00884DB9">
              <w:rPr>
                <w:i/>
              </w:rPr>
              <w:t xml:space="preserve"> If symptomatic and is d</w:t>
            </w:r>
            <w:r>
              <w:rPr>
                <w:i/>
              </w:rPr>
              <w:t>iagnosed with an RTI/STI/UTI</w:t>
            </w:r>
            <w:r w:rsidRPr="00884DB9">
              <w:rPr>
                <w:i/>
              </w:rPr>
              <w:t xml:space="preserve">, </w:t>
            </w:r>
            <w:r>
              <w:rPr>
                <w:i/>
              </w:rPr>
              <w:t>the participant</w:t>
            </w:r>
            <w:r w:rsidRPr="00884DB9">
              <w:rPr>
                <w:i/>
              </w:rPr>
              <w:t xml:space="preserve"> must complete treatment and all symptoms must </w:t>
            </w:r>
            <w:r w:rsidRPr="00F74E2A">
              <w:rPr>
                <w:i/>
              </w:rPr>
              <w:t>r</w:t>
            </w:r>
            <w:r>
              <w:rPr>
                <w:i/>
              </w:rPr>
              <w:t>esolve to be</w:t>
            </w:r>
            <w:r w:rsidRPr="00F74E2A">
              <w:rPr>
                <w:i/>
              </w:rPr>
              <w:t xml:space="preserve"> eligible for enrollment.</w:t>
            </w:r>
            <w:r w:rsidRPr="00884DB9">
              <w:rPr>
                <w:i/>
              </w:rPr>
              <w:t xml:space="preserve"> Treat if indicated per </w:t>
            </w:r>
            <w:r>
              <w:rPr>
                <w:i/>
              </w:rPr>
              <w:t>site SOP.</w:t>
            </w:r>
          </w:p>
        </w:tc>
        <w:tc>
          <w:tcPr>
            <w:tcW w:w="900" w:type="dxa"/>
            <w:vAlign w:val="center"/>
          </w:tcPr>
          <w:p w14:paraId="2C3D2A71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91E966" w14:textId="450CD7DB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1163B43" w14:textId="77777777" w:rsidTr="003D7505">
        <w:trPr>
          <w:cantSplit/>
          <w:trHeight w:val="440"/>
        </w:trPr>
        <w:tc>
          <w:tcPr>
            <w:tcW w:w="540" w:type="dxa"/>
            <w:noWrap/>
          </w:tcPr>
          <w:p w14:paraId="7C162846" w14:textId="102A1E28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7914093A" w14:textId="6A087AAE" w:rsidR="00874725" w:rsidRPr="003D7505" w:rsidRDefault="00874725" w:rsidP="0087472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Perform </w:t>
            </w:r>
            <w:r>
              <w:rPr>
                <w:rFonts w:cs="Calibri"/>
                <w:color w:val="000000"/>
              </w:rPr>
              <w:t xml:space="preserve">full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>
              <w:rPr>
                <w:rFonts w:cs="Calibri"/>
                <w:b/>
                <w:color w:val="000000"/>
              </w:rPr>
              <w:t xml:space="preserve">CRF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>
              <w:rPr>
                <w:rFonts w:cs="Calibri"/>
                <w:b/>
                <w:color w:val="000000"/>
              </w:rPr>
              <w:t>CRF.</w:t>
            </w:r>
          </w:p>
        </w:tc>
        <w:tc>
          <w:tcPr>
            <w:tcW w:w="900" w:type="dxa"/>
            <w:vAlign w:val="center"/>
          </w:tcPr>
          <w:p w14:paraId="10B2E365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9CA4DC4" w14:textId="21F00630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099B9A2A" w14:textId="77777777" w:rsidTr="003D7505">
        <w:trPr>
          <w:cantSplit/>
          <w:trHeight w:val="440"/>
        </w:trPr>
        <w:tc>
          <w:tcPr>
            <w:tcW w:w="540" w:type="dxa"/>
            <w:noWrap/>
          </w:tcPr>
          <w:p w14:paraId="3FC33AD1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FB429AF" w14:textId="150A302A" w:rsidR="00874725" w:rsidRPr="00132C2D" w:rsidRDefault="00874725" w:rsidP="00874725">
            <w:pPr>
              <w:spacing w:after="0" w:line="240" w:lineRule="auto"/>
              <w:rPr>
                <w:b/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</w:t>
            </w:r>
            <w:r w:rsidR="00B5657C">
              <w:rPr>
                <w:color w:val="000000"/>
              </w:rPr>
              <w:t>pelvic specimen collection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Document on </w:t>
            </w:r>
            <w:r>
              <w:rPr>
                <w:b/>
                <w:color w:val="000000"/>
              </w:rPr>
              <w:t xml:space="preserve">Pelvic Exams Diagram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 xml:space="preserve">Pelvic Exam CRF. </w:t>
            </w:r>
          </w:p>
        </w:tc>
        <w:tc>
          <w:tcPr>
            <w:tcW w:w="900" w:type="dxa"/>
            <w:vAlign w:val="center"/>
          </w:tcPr>
          <w:p w14:paraId="7DAFFC88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377E511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3D9F5066" w14:textId="77777777" w:rsidTr="00C02D1C">
        <w:trPr>
          <w:cantSplit/>
          <w:trHeight w:val="1610"/>
        </w:trPr>
        <w:tc>
          <w:tcPr>
            <w:tcW w:w="540" w:type="dxa"/>
            <w:noWrap/>
          </w:tcPr>
          <w:p w14:paraId="5B5E0DC5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934C4A8" w14:textId="3AF5D379" w:rsidR="00874725" w:rsidRDefault="00874725" w:rsidP="0087472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>
              <w:rPr>
                <w:b/>
              </w:rPr>
              <w:t xml:space="preserve">Concomitant Medications </w:t>
            </w:r>
            <w:r w:rsidR="00395093" w:rsidRPr="00395093">
              <w:t xml:space="preserve">and </w:t>
            </w:r>
            <w:r w:rsidR="00395093">
              <w:rPr>
                <w:b/>
              </w:rPr>
              <w:t>Medical History CRF</w:t>
            </w:r>
            <w:r w:rsidR="000B62C9">
              <w:rPr>
                <w:b/>
              </w:rPr>
              <w:t>s</w:t>
            </w:r>
            <w:r>
              <w:t xml:space="preserve">, if applicable. </w:t>
            </w:r>
          </w:p>
          <w:p w14:paraId="4243224C" w14:textId="4B208255" w:rsidR="00874725" w:rsidRPr="00FD3C45" w:rsidRDefault="00874725" w:rsidP="00874725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and explain all available findings and results.  Refer for other findings as indicated.</w:t>
            </w:r>
          </w:p>
        </w:tc>
        <w:tc>
          <w:tcPr>
            <w:tcW w:w="900" w:type="dxa"/>
            <w:vAlign w:val="center"/>
          </w:tcPr>
          <w:p w14:paraId="24878E62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7F6E1818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D3B498B" w14:textId="77777777" w:rsidTr="00182984">
        <w:trPr>
          <w:cantSplit/>
          <w:trHeight w:val="1997"/>
        </w:trPr>
        <w:tc>
          <w:tcPr>
            <w:tcW w:w="540" w:type="dxa"/>
            <w:noWrap/>
          </w:tcPr>
          <w:p w14:paraId="5BA0C6A6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68255D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Assess participant’s current eligibility status:</w:t>
            </w:r>
          </w:p>
          <w:p w14:paraId="51240BF8" w14:textId="26F7420A" w:rsidR="00874725" w:rsidRPr="00FD3C45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ELIGIBLE thus far</w:t>
            </w:r>
            <w:r w:rsidR="00182984">
              <w:sym w:font="Wingdings" w:char="F0E0"/>
            </w:r>
            <w:r w:rsidRPr="00D46866">
              <w:rPr>
                <w:rFonts w:cs="Calibri"/>
                <w:color w:val="00B050"/>
              </w:rPr>
              <w:t>CONTINUE.</w:t>
            </w:r>
          </w:p>
          <w:p w14:paraId="093E71A7" w14:textId="4971CBEC" w:rsidR="00874725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NOT ELIGIBLE but likely to meet eligibility criteria within this screening attempt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BF8F00" w:themeColor="accent4" w:themeShade="BF"/>
              </w:rPr>
              <w:t xml:space="preserve">PAUSE </w:t>
            </w:r>
            <w:r w:rsidR="00182984">
              <w:sym w:font="Wingdings" w:char="F0E0"/>
            </w:r>
            <w:r w:rsidRPr="00FD3C45">
              <w:rPr>
                <w:rFonts w:cs="Calibri"/>
                <w:color w:val="000000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62785B1D" w:rsidR="00874725" w:rsidRPr="00E80D77" w:rsidRDefault="00874725" w:rsidP="008747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80D77">
              <w:rPr>
                <w:rFonts w:cs="Calibri"/>
                <w:color w:val="000000"/>
              </w:rPr>
              <w:t xml:space="preserve">NOT ELIGIBLE and NOT likely to meet eligibility criteria within this screening attempt </w:t>
            </w:r>
            <w:r w:rsidR="00182984">
              <w:sym w:font="Wingdings" w:char="F0E0"/>
            </w:r>
            <w:r w:rsidRPr="00E80D77">
              <w:rPr>
                <w:rFonts w:cs="Calibri"/>
                <w:color w:val="000000"/>
              </w:rPr>
              <w:t xml:space="preserve"> </w:t>
            </w:r>
            <w:r w:rsidRPr="00D46866">
              <w:rPr>
                <w:rFonts w:cs="Calibri"/>
                <w:color w:val="FF0000"/>
              </w:rPr>
              <w:t xml:space="preserve">STOP. </w:t>
            </w:r>
            <w:r w:rsidRPr="00E80D77">
              <w:rPr>
                <w:rFonts w:cs="Calibri"/>
                <w:color w:val="000000"/>
              </w:rPr>
              <w:t xml:space="preserve">Provide clinical management and referrals as needed.  </w:t>
            </w:r>
          </w:p>
        </w:tc>
        <w:tc>
          <w:tcPr>
            <w:tcW w:w="900" w:type="dxa"/>
            <w:vAlign w:val="center"/>
          </w:tcPr>
          <w:p w14:paraId="714D6845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41A6208B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253F41F7" w14:textId="77777777" w:rsidTr="00D805FF">
        <w:trPr>
          <w:cantSplit/>
          <w:trHeight w:val="2897"/>
        </w:trPr>
        <w:tc>
          <w:tcPr>
            <w:tcW w:w="540" w:type="dxa"/>
            <w:noWrap/>
          </w:tcPr>
          <w:p w14:paraId="4F5E7385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1C5DE2E7" w14:textId="77777777" w:rsidR="006D5F9A" w:rsidRPr="00FD3C45" w:rsidRDefault="006D5F9A" w:rsidP="006D5F9A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>
              <w:t>review the following for completion and accuracy:</w:t>
            </w:r>
          </w:p>
          <w:p w14:paraId="4087E2F9" w14:textId="328A0E16" w:rsidR="00874725" w:rsidRPr="00014CD7" w:rsidRDefault="006D5F9A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  <w:r w:rsidR="00874725">
              <w:rPr>
                <w:rFonts w:cs="Calibri"/>
                <w:color w:val="000000"/>
              </w:rPr>
              <w:t>isit chec</w:t>
            </w:r>
            <w:r>
              <w:rPr>
                <w:rFonts w:cs="Calibri"/>
                <w:color w:val="000000"/>
              </w:rPr>
              <w:t>klist and pelvic exam checklist</w:t>
            </w:r>
          </w:p>
          <w:p w14:paraId="34DA6819" w14:textId="2B673ECE" w:rsidR="00874725" w:rsidRPr="00FD3C45" w:rsidRDefault="00874725" w:rsidP="00EA53B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84"/>
              <w:rPr>
                <w:rFonts w:cs="Calibri"/>
                <w:color w:val="000000"/>
              </w:rPr>
            </w:pPr>
            <w:r w:rsidRPr="00A31FAC">
              <w:rPr>
                <w:rFonts w:cs="Calibri"/>
                <w:b/>
                <w:color w:val="000000"/>
              </w:rPr>
              <w:t>Screening Behavioral Eligibility Worksheet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b/>
                <w:color w:val="000000"/>
              </w:rPr>
              <w:t xml:space="preserve">Demographics CRF </w:t>
            </w:r>
            <w:r w:rsidRPr="00FD3C45">
              <w:rPr>
                <w:rFonts w:cs="Calibri"/>
                <w:color w:val="000000"/>
              </w:rPr>
              <w:t>to ensure all items are complete</w:t>
            </w:r>
            <w:r>
              <w:rPr>
                <w:rFonts w:cs="Calibri"/>
                <w:color w:val="000000"/>
              </w:rPr>
              <w:t xml:space="preserve"> </w:t>
            </w:r>
            <w:r w:rsidRPr="00042530">
              <w:rPr>
                <w:rFonts w:cs="Calibri"/>
                <w:color w:val="000000"/>
              </w:rPr>
              <w:t xml:space="preserve">and </w:t>
            </w:r>
            <w:r>
              <w:rPr>
                <w:rFonts w:cs="Calibri"/>
                <w:color w:val="000000"/>
              </w:rPr>
              <w:t xml:space="preserve">to </w:t>
            </w:r>
            <w:r w:rsidRPr="00042530">
              <w:rPr>
                <w:rFonts w:cs="Calibri"/>
                <w:color w:val="000000"/>
              </w:rPr>
              <w:t>verify participant eligibility</w:t>
            </w:r>
            <w:r>
              <w:rPr>
                <w:rFonts w:cs="Calibri"/>
                <w:color w:val="000000"/>
              </w:rPr>
              <w:t>.</w:t>
            </w:r>
            <w:r w:rsidRPr="00FD3C45">
              <w:rPr>
                <w:rFonts w:cs="Calibri"/>
                <w:color w:val="000000"/>
              </w:rPr>
              <w:t xml:space="preserve">  </w:t>
            </w:r>
          </w:p>
          <w:p w14:paraId="5F5A744D" w14:textId="20AAFE4D" w:rsidR="00874725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All CRFs based on participant response and clinical findings </w:t>
            </w:r>
          </w:p>
          <w:p w14:paraId="14D057E3" w14:textId="6F463F0F" w:rsidR="00874725" w:rsidRDefault="00395093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Medical History </w:t>
            </w:r>
            <w:del w:id="0" w:author="Tara McClure" w:date="2018-10-08T11:50:00Z">
              <w:r w:rsidR="00874725" w:rsidRPr="00A31FAC" w:rsidDel="00671105">
                <w:rPr>
                  <w:rFonts w:cs="Calibri"/>
                  <w:b/>
                  <w:color w:val="000000"/>
                </w:rPr>
                <w:delText xml:space="preserve"> </w:delText>
              </w:r>
            </w:del>
            <w:r w:rsidR="00874725" w:rsidRPr="00A31FAC">
              <w:rPr>
                <w:rFonts w:cs="Calibri"/>
                <w:color w:val="000000"/>
              </w:rPr>
              <w:t>and</w:t>
            </w:r>
            <w:r w:rsidR="00874725">
              <w:rPr>
                <w:rFonts w:cs="Calibri"/>
                <w:b/>
                <w:color w:val="000000"/>
              </w:rPr>
              <w:t xml:space="preserve"> </w:t>
            </w:r>
            <w:r w:rsidR="00874725" w:rsidRPr="00A31FAC">
              <w:rPr>
                <w:rFonts w:cs="Calibri"/>
                <w:b/>
                <w:color w:val="000000"/>
              </w:rPr>
              <w:t xml:space="preserve">Concomitant Medications </w:t>
            </w:r>
            <w:r w:rsidR="000B62C9">
              <w:rPr>
                <w:rFonts w:cs="Calibri"/>
                <w:b/>
                <w:color w:val="000000"/>
              </w:rPr>
              <w:t>CRFs</w:t>
            </w:r>
            <w:r w:rsidR="000B62C9" w:rsidRPr="00FD3C45">
              <w:rPr>
                <w:rFonts w:cs="Calibri"/>
                <w:color w:val="000000"/>
              </w:rPr>
              <w:t xml:space="preserve"> </w:t>
            </w:r>
            <w:r w:rsidR="00874725" w:rsidRPr="00FD3C45">
              <w:rPr>
                <w:rFonts w:cs="Calibri"/>
                <w:color w:val="000000"/>
              </w:rPr>
              <w:t>to ensure all conditions and medications are captured consistently</w:t>
            </w:r>
            <w:r w:rsidR="00874725">
              <w:rPr>
                <w:rFonts w:cs="Calibri"/>
                <w:color w:val="000000"/>
              </w:rPr>
              <w:t>.</w:t>
            </w:r>
            <w:r w:rsidR="00874725" w:rsidRPr="00FD3C45">
              <w:rPr>
                <w:rFonts w:cs="Calibri"/>
                <w:color w:val="000000"/>
              </w:rPr>
              <w:t xml:space="preserve"> </w:t>
            </w:r>
          </w:p>
          <w:p w14:paraId="75828749" w14:textId="44C47983" w:rsidR="00874725" w:rsidRPr="00E80D77" w:rsidRDefault="00874725" w:rsidP="0087472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/>
              </w:rPr>
            </w:pPr>
            <w:r w:rsidRPr="002559AF">
              <w:rPr>
                <w:rFonts w:cs="Calibri"/>
                <w:b/>
                <w:color w:val="000000"/>
              </w:rPr>
              <w:t>Chart notes</w:t>
            </w:r>
            <w:r w:rsidRPr="00E80D77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B8CF0C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8FE0CD6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FD68CB1" w14:textId="77777777" w:rsidTr="00C02D1C">
        <w:trPr>
          <w:cantSplit/>
          <w:trHeight w:val="917"/>
        </w:trPr>
        <w:tc>
          <w:tcPr>
            <w:tcW w:w="540" w:type="dxa"/>
            <w:noWrap/>
          </w:tcPr>
          <w:p w14:paraId="010FAD82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180012F" w14:textId="4EBE82BE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 xml:space="preserve">any other </w:t>
            </w:r>
            <w:r w:rsidRPr="00FD3C45">
              <w:rPr>
                <w:rFonts w:cs="Calibri"/>
                <w:color w:val="000000"/>
              </w:rPr>
              <w:t>study informational material</w:t>
            </w:r>
            <w:r>
              <w:rPr>
                <w:rFonts w:cs="Calibri"/>
                <w:color w:val="000000"/>
              </w:rPr>
              <w:t xml:space="preserve">s, </w:t>
            </w:r>
            <w:r w:rsidRPr="00FD3C45">
              <w:rPr>
                <w:rFonts w:cs="Calibri"/>
                <w:color w:val="000000"/>
              </w:rPr>
              <w:t>site contact information, and instructions to contact the site for additional information and/or counseling i</w:t>
            </w:r>
            <w:r>
              <w:rPr>
                <w:rFonts w:cs="Calibri"/>
                <w:color w:val="000000"/>
              </w:rPr>
              <w:t>f needed before the next visit:</w:t>
            </w:r>
            <w:r w:rsidRPr="00FD3C45">
              <w:rPr>
                <w:rFonts w:cs="Calibri"/>
                <w:color w:val="000000"/>
              </w:rPr>
              <w:t xml:space="preserve"> </w:t>
            </w:r>
            <w:r w:rsidRPr="002559AF">
              <w:rPr>
                <w:rFonts w:cs="Calibri"/>
                <w:i/>
                <w:iCs/>
                <w:color w:val="000000"/>
                <w:highlight w:val="yellow"/>
              </w:rPr>
              <w:t>[add site-specific list if desired</w:t>
            </w:r>
            <w:r w:rsidRPr="00FD3C45">
              <w:rPr>
                <w:rFonts w:cs="Calibri"/>
                <w:i/>
                <w:iCs/>
                <w:color w:val="000000"/>
              </w:rPr>
              <w:t>]</w:t>
            </w:r>
          </w:p>
        </w:tc>
        <w:tc>
          <w:tcPr>
            <w:tcW w:w="900" w:type="dxa"/>
            <w:vAlign w:val="center"/>
          </w:tcPr>
          <w:p w14:paraId="36BA4151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22688C2E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6D1A8F02" w14:textId="77777777" w:rsidTr="009C0D21">
        <w:trPr>
          <w:cantSplit/>
          <w:trHeight w:val="2573"/>
        </w:trPr>
        <w:tc>
          <w:tcPr>
            <w:tcW w:w="540" w:type="dxa"/>
            <w:noWrap/>
          </w:tcPr>
          <w:p w14:paraId="2F712B81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0E8F2443" w14:textId="7384A83C" w:rsidR="00874725" w:rsidRDefault="00874725" w:rsidP="00874725">
            <w:pPr>
              <w:spacing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last possible enrollment dat</w:t>
            </w:r>
            <w:r>
              <w:rPr>
                <w:rFonts w:cs="Calibri"/>
                <w:color w:val="000000"/>
              </w:rPr>
              <w:t xml:space="preserve">e for this screening attempt </w:t>
            </w:r>
            <w:r w:rsidRPr="009B21CA">
              <w:rPr>
                <w:rFonts w:cs="Calibri"/>
                <w:b/>
                <w:color w:val="000000"/>
              </w:rPr>
              <w:t>(45 days)</w:t>
            </w:r>
            <w:r>
              <w:t xml:space="preserve">, using the </w:t>
            </w:r>
            <w:r w:rsidRPr="00EA53BE">
              <w:rPr>
                <w:b/>
              </w:rPr>
              <w:t>Visit Calendar Tool.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09"/>
              <w:gridCol w:w="408"/>
              <w:gridCol w:w="408"/>
              <w:gridCol w:w="409"/>
              <w:gridCol w:w="408"/>
              <w:gridCol w:w="408"/>
              <w:gridCol w:w="409"/>
            </w:tblGrid>
            <w:tr w:rsidR="00874725" w14:paraId="297F3456" w14:textId="77777777" w:rsidTr="00F217D6">
              <w:trPr>
                <w:trHeight w:val="315"/>
                <w:jc w:val="center"/>
              </w:trPr>
              <w:tc>
                <w:tcPr>
                  <w:tcW w:w="408" w:type="dxa"/>
                </w:tcPr>
                <w:p w14:paraId="1A25B860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341EF193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2265ECF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350FECD6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right w:val="single" w:sz="4" w:space="0" w:color="auto"/>
                  </w:tcBorders>
                </w:tcPr>
                <w:p w14:paraId="3EFDAC14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BF490B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auto"/>
                  </w:tcBorders>
                </w:tcPr>
                <w:p w14:paraId="5961F34D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  <w:tc>
                <w:tcPr>
                  <w:tcW w:w="408" w:type="dxa"/>
                </w:tcPr>
                <w:p w14:paraId="1DBFB5AE" w14:textId="77777777" w:rsidR="00874725" w:rsidRDefault="00874725" w:rsidP="00874725">
                  <w:pPr>
                    <w:spacing w:after="0" w:line="240" w:lineRule="auto"/>
                    <w:rPr>
                      <w:rFonts w:cs="Calibri"/>
                      <w:color w:val="000000"/>
                    </w:rPr>
                  </w:pPr>
                </w:p>
              </w:tc>
            </w:tr>
            <w:tr w:rsidR="00874725" w14:paraId="265357F5" w14:textId="77777777" w:rsidTr="00830555">
              <w:trPr>
                <w:trHeight w:val="116"/>
                <w:jc w:val="center"/>
              </w:trPr>
              <w:tc>
                <w:tcPr>
                  <w:tcW w:w="8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4C63E0B" w14:textId="4EDF7F0D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47144D" w14:textId="7777777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A6F4CB" w14:textId="1B42468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C09FFEA" w14:textId="77777777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DF1F510" w14:textId="0EA53F4F" w:rsidR="00874725" w:rsidRPr="00F217D6" w:rsidRDefault="00874725" w:rsidP="00874725">
                  <w:pPr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F217D6">
                    <w:rPr>
                      <w:rFonts w:cs="Calibri"/>
                      <w:color w:val="000000"/>
                      <w:sz w:val="20"/>
                      <w:szCs w:val="20"/>
                    </w:rPr>
                    <w:t>Year</w:t>
                  </w:r>
                </w:p>
              </w:tc>
            </w:tr>
          </w:tbl>
          <w:p w14:paraId="690788D2" w14:textId="39EB04D8" w:rsidR="00874725" w:rsidRPr="00FD3C45" w:rsidRDefault="00874725" w:rsidP="00874725">
            <w:pPr>
              <w:spacing w:after="0" w:line="240" w:lineRule="auto"/>
              <w:rPr>
                <w:sz w:val="10"/>
                <w:szCs w:val="10"/>
              </w:rPr>
            </w:pPr>
            <w:r w:rsidRPr="001E0C1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  <w:p w14:paraId="4A233746" w14:textId="594EDC15" w:rsidR="00874725" w:rsidRDefault="00874725" w:rsidP="00874725">
            <w:pPr>
              <w:spacing w:after="0" w:line="240" w:lineRule="auto"/>
            </w:pPr>
            <w:r w:rsidRPr="00FD3C45">
              <w:rPr>
                <w:rFonts w:cs="Calibri"/>
                <w:color w:val="000000"/>
              </w:rPr>
              <w:t xml:space="preserve">Schedule next visit </w:t>
            </w:r>
            <w:r>
              <w:t>and advise</w:t>
            </w:r>
            <w:r w:rsidRPr="00FD3C45">
              <w:t xml:space="preserve"> of potential length of next visit.  </w:t>
            </w:r>
          </w:p>
          <w:p w14:paraId="102A4A4C" w14:textId="77777777" w:rsidR="00874725" w:rsidRDefault="00874725" w:rsidP="00874725">
            <w:pPr>
              <w:spacing w:after="0" w:line="240" w:lineRule="auto"/>
            </w:pPr>
          </w:p>
          <w:p w14:paraId="239EAFBC" w14:textId="5275DEC2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NOTE: Consider participant’s menstrual cycle when scheduling enrollment to avoid bleeding in the first 7 days of produ</w:t>
            </w:r>
            <w:r w:rsidR="009C0D21">
              <w:rPr>
                <w:rFonts w:cs="Calibri"/>
                <w:color w:val="000000"/>
              </w:rPr>
              <w:t xml:space="preserve">ct use (i.e. Enrollment Visit </w:t>
            </w:r>
            <w:proofErr w:type="gramStart"/>
            <w:r w:rsidR="009C0D21">
              <w:rPr>
                <w:rFonts w:cs="Calibri"/>
                <w:color w:val="000000"/>
              </w:rPr>
              <w:t>thru</w:t>
            </w:r>
            <w:proofErr w:type="gramEnd"/>
            <w:r w:rsidR="009C0D21">
              <w:rPr>
                <w:rFonts w:cs="Calibri"/>
                <w:color w:val="000000"/>
              </w:rPr>
              <w:t xml:space="preserve"> </w:t>
            </w:r>
            <w:r w:rsidR="00FD6F9D">
              <w:rPr>
                <w:rFonts w:cs="Calibri"/>
                <w:color w:val="000000"/>
              </w:rPr>
              <w:t>Visit 4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900" w:type="dxa"/>
            <w:vAlign w:val="center"/>
          </w:tcPr>
          <w:p w14:paraId="19C877CC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3AA87EF0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05356DA" w14:textId="77777777" w:rsidTr="00C02D1C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3A11DE1C" w14:textId="7AFC6E3D" w:rsidR="00874725" w:rsidRPr="00671105" w:rsidRDefault="00874725" w:rsidP="00671105">
            <w:pPr>
              <w:spacing w:after="0" w:line="240" w:lineRule="auto"/>
              <w:rPr>
                <w:rFonts w:cs="Calibri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7893E759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D1F2ECD" w14:textId="77777777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72EE97B3" w14:textId="0D58F6F2" w:rsidTr="00671105">
        <w:trPr>
          <w:cantSplit/>
          <w:trHeight w:val="1727"/>
        </w:trPr>
        <w:tc>
          <w:tcPr>
            <w:tcW w:w="540" w:type="dxa"/>
            <w:noWrap/>
          </w:tcPr>
          <w:p w14:paraId="10009632" w14:textId="489C2773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5E5033EB" w14:textId="69387855" w:rsidR="00874725" w:rsidRPr="005A0FC6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 w:rsidRPr="005A0FC6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00B050"/>
                <w:u w:val="single"/>
              </w:rPr>
              <w:t>will proceed</w:t>
            </w:r>
            <w:r w:rsidRPr="004B3D4D">
              <w:rPr>
                <w:rFonts w:cs="Calibri"/>
                <w:color w:val="00B050"/>
              </w:rPr>
              <w:t xml:space="preserve"> </w:t>
            </w:r>
            <w:r w:rsidRPr="005A0FC6">
              <w:rPr>
                <w:rFonts w:cs="Calibri"/>
                <w:color w:val="000000"/>
              </w:rPr>
              <w:t xml:space="preserve">to Enrollment, leave </w:t>
            </w:r>
            <w:r w:rsidRPr="00CC5908">
              <w:rPr>
                <w:rFonts w:cs="Calibri"/>
                <w:color w:val="000000"/>
              </w:rPr>
              <w:t>Eligibility Checklist</w:t>
            </w:r>
            <w:r w:rsidRPr="005A0FC6">
              <w:rPr>
                <w:rFonts w:cs="Calibri"/>
                <w:color w:val="000000"/>
              </w:rPr>
              <w:t xml:space="preserve"> </w:t>
            </w:r>
            <w:r w:rsidRPr="00D805FF">
              <w:rPr>
                <w:rFonts w:cs="Calibri"/>
                <w:color w:val="000000"/>
                <w:u w:val="single"/>
              </w:rPr>
              <w:t>blank</w:t>
            </w:r>
            <w:r w:rsidRPr="005A0FC6">
              <w:rPr>
                <w:rFonts w:cs="Calibri"/>
                <w:color w:val="000000"/>
              </w:rPr>
              <w:t xml:space="preserve"> and complete </w:t>
            </w:r>
            <w:r w:rsidR="000347B7">
              <w:rPr>
                <w:rFonts w:cs="Calibri"/>
                <w:color w:val="000000"/>
              </w:rPr>
              <w:t>the checklist</w:t>
            </w:r>
            <w:r w:rsidR="000347B7" w:rsidRPr="005A0FC6">
              <w:rPr>
                <w:rFonts w:cs="Calibri"/>
                <w:color w:val="000000"/>
              </w:rPr>
              <w:t xml:space="preserve"> </w:t>
            </w:r>
            <w:r w:rsidRPr="005A0FC6">
              <w:rPr>
                <w:rFonts w:cs="Calibri"/>
                <w:color w:val="000000"/>
              </w:rPr>
              <w:t xml:space="preserve">at Enrollment Visit along with </w:t>
            </w:r>
            <w:r w:rsidR="009210AD">
              <w:rPr>
                <w:rFonts w:cs="Calibri"/>
                <w:color w:val="000000"/>
              </w:rPr>
              <w:t>Inclusion Exclusion</w:t>
            </w:r>
            <w:r w:rsidR="009210AD" w:rsidRPr="00D805FF">
              <w:rPr>
                <w:rFonts w:cs="Calibri"/>
                <w:color w:val="000000"/>
              </w:rPr>
              <w:t xml:space="preserve"> </w:t>
            </w:r>
            <w:r w:rsidRPr="00D805FF">
              <w:rPr>
                <w:rFonts w:cs="Calibri"/>
                <w:color w:val="000000"/>
              </w:rPr>
              <w:t>Criteria CRF.</w:t>
            </w:r>
          </w:p>
          <w:p w14:paraId="45E4B030" w14:textId="76551256" w:rsidR="00874725" w:rsidRDefault="00874725" w:rsidP="00874725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114C5FF6" w14:textId="0F26F66E" w:rsidR="00874725" w:rsidRPr="00671105" w:rsidRDefault="00874725" w:rsidP="00671105">
            <w:pPr>
              <w:spacing w:after="0" w:line="240" w:lineRule="auto"/>
              <w:rPr>
                <w:rFonts w:cs="Calibri"/>
                <w:color w:val="000000"/>
              </w:rPr>
            </w:pPr>
            <w:r w:rsidRPr="004B3D4D">
              <w:rPr>
                <w:rFonts w:cs="Calibri"/>
                <w:color w:val="000000"/>
              </w:rPr>
              <w:t xml:space="preserve">If participant </w:t>
            </w:r>
            <w:r w:rsidRPr="004B3D4D">
              <w:rPr>
                <w:rFonts w:cs="Calibri"/>
                <w:color w:val="FF0000"/>
                <w:u w:val="single"/>
              </w:rPr>
              <w:t>will not proceed</w:t>
            </w:r>
            <w:r w:rsidRPr="004B3D4D">
              <w:rPr>
                <w:rFonts w:cs="Calibri"/>
                <w:color w:val="FF0000"/>
              </w:rPr>
              <w:t xml:space="preserve"> </w:t>
            </w:r>
            <w:r w:rsidRPr="004B3D4D">
              <w:rPr>
                <w:rFonts w:cs="Calibri"/>
                <w:color w:val="000000"/>
              </w:rPr>
              <w:t xml:space="preserve">to Enrollment, </w:t>
            </w:r>
            <w:r w:rsidR="00C55EF2">
              <w:rPr>
                <w:rFonts w:cs="Calibri"/>
                <w:color w:val="000000"/>
              </w:rPr>
              <w:t>c</w:t>
            </w:r>
            <w:r w:rsidRPr="004B3D4D">
              <w:rPr>
                <w:rFonts w:cs="Calibri"/>
                <w:color w:val="000000"/>
              </w:rPr>
              <w:t xml:space="preserve">omplete and submit </w:t>
            </w:r>
            <w:r w:rsidR="009E5A90">
              <w:rPr>
                <w:rFonts w:cs="Calibri"/>
                <w:b/>
                <w:color w:val="000000"/>
              </w:rPr>
              <w:t xml:space="preserve">Inclusion </w:t>
            </w:r>
            <w:r w:rsidR="00051F3F">
              <w:rPr>
                <w:rFonts w:cs="Calibri"/>
                <w:b/>
                <w:color w:val="000000"/>
              </w:rPr>
              <w:t>Exclusion</w:t>
            </w:r>
            <w:r w:rsidRPr="004B3D4D">
              <w:rPr>
                <w:rFonts w:cs="Calibri"/>
                <w:b/>
                <w:color w:val="000000"/>
              </w:rPr>
              <w:t xml:space="preserve"> Criteria CRF. </w:t>
            </w:r>
            <w:r>
              <w:t>Other CRFs that were completed during the failed screening attempt may remain in the study database and will not undergo QC review.</w:t>
            </w:r>
          </w:p>
        </w:tc>
        <w:tc>
          <w:tcPr>
            <w:tcW w:w="900" w:type="dxa"/>
            <w:vAlign w:val="center"/>
          </w:tcPr>
          <w:p w14:paraId="5A1776B2" w14:textId="505961C9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51317F54" w14:textId="4DCB5A6D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74725" w:rsidRPr="00FD3C45" w14:paraId="1DDE3314" w14:textId="77777777" w:rsidTr="00C02D1C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874725" w:rsidRDefault="00874725" w:rsidP="0087472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100" w:type="dxa"/>
          </w:tcPr>
          <w:p w14:paraId="420FD6D0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74B0B4DD" w14:textId="77777777" w:rsidR="00874725" w:rsidRDefault="00874725" w:rsidP="00874725">
            <w:pPr>
              <w:spacing w:after="0" w:line="240" w:lineRule="auto"/>
              <w:rPr>
                <w:u w:val="single"/>
              </w:rPr>
            </w:pPr>
          </w:p>
          <w:p w14:paraId="321342AA" w14:textId="197354DF" w:rsidR="00874725" w:rsidRPr="007D74DE" w:rsidRDefault="00874725" w:rsidP="0087472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48A8D5E0" w14:textId="2322E9CD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0B6C11">
              <w:rPr>
                <w:rFonts w:cs="Calibri"/>
                <w:color w:val="000000"/>
              </w:rPr>
              <w:t xml:space="preserve">Screening Date of Visit </w:t>
            </w:r>
          </w:p>
          <w:p w14:paraId="2C007329" w14:textId="2B2C39D0" w:rsidR="000B62C9" w:rsidRPr="00671105" w:rsidRDefault="000B62C9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t>Medical History YN</w:t>
            </w:r>
          </w:p>
          <w:p w14:paraId="0E6B0E0D" w14:textId="66F3A4A6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Demographics</w:t>
            </w:r>
          </w:p>
          <w:p w14:paraId="4601468A" w14:textId="3FB49954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39FBF825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126B7F62" w14:textId="49C973C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Pelvic Exam </w:t>
            </w:r>
          </w:p>
          <w:p w14:paraId="41028135" w14:textId="77777777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Hematology</w:t>
            </w:r>
          </w:p>
          <w:p w14:paraId="1823A759" w14:textId="11243BAA" w:rsidR="00874725" w:rsidRDefault="006D5F9A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Chemistry Panel</w:t>
            </w:r>
          </w:p>
          <w:p w14:paraId="34FF220B" w14:textId="77777777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STI Test Results</w:t>
            </w:r>
          </w:p>
          <w:p w14:paraId="3AC9C89A" w14:textId="209C9FF3" w:rsidR="00874725" w:rsidRPr="00FD3C4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17C963C3" w14:textId="14C86044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6621CD51" w14:textId="3E67DB02" w:rsidR="00907391" w:rsidRDefault="00907391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Inclusion Exclusion Criteria</w:t>
            </w:r>
          </w:p>
          <w:p w14:paraId="67E9B2BB" w14:textId="77777777" w:rsidR="00B97D3D" w:rsidRPr="00B97D3D" w:rsidRDefault="00B97D3D" w:rsidP="00B97D3D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7A2B9A6" w14:textId="77777777" w:rsidR="00874725" w:rsidRPr="008B0F37" w:rsidRDefault="00874725" w:rsidP="00874725">
            <w:pPr>
              <w:spacing w:after="0" w:line="240" w:lineRule="auto"/>
              <w:rPr>
                <w:i/>
              </w:rPr>
            </w:pPr>
            <w:r w:rsidRPr="008B0F37">
              <w:rPr>
                <w:i/>
              </w:rPr>
              <w:t>If indicated/applicable:</w:t>
            </w:r>
          </w:p>
          <w:p w14:paraId="47BAB3CB" w14:textId="38A9ECE3" w:rsidR="00874725" w:rsidRPr="000B6C11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Medical History </w:t>
            </w:r>
            <w:r w:rsidR="0019374F">
              <w:t xml:space="preserve">(Log) </w:t>
            </w:r>
            <w:r w:rsidRPr="00AD707F">
              <w:rPr>
                <w:i/>
              </w:rPr>
              <w:t>(if pre-existing conditions are reported)</w:t>
            </w:r>
          </w:p>
          <w:p w14:paraId="27F0424F" w14:textId="4E4F6C11" w:rsidR="00874725" w:rsidRPr="009501EA" w:rsidRDefault="00051F3F" w:rsidP="00051F3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</w:pPr>
            <w:r>
              <w:t xml:space="preserve">Inclusion/Exclusion </w:t>
            </w:r>
            <w:r w:rsidR="00874725">
              <w:t xml:space="preserve">Criteria </w:t>
            </w:r>
            <w:r w:rsidR="0092793B">
              <w:t>(</w:t>
            </w:r>
            <w:r w:rsidR="0092793B" w:rsidRPr="0092793B">
              <w:rPr>
                <w:i/>
              </w:rPr>
              <w:t>if participant is ineligible)</w:t>
            </w:r>
          </w:p>
          <w:p w14:paraId="57F1AC21" w14:textId="7E3AF1BB" w:rsidR="009501EA" w:rsidRPr="00671105" w:rsidRDefault="00907391" w:rsidP="009501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YN/</w:t>
            </w:r>
            <w:r w:rsidR="009501EA">
              <w:t>Concomitant Medications</w:t>
            </w:r>
            <w:r w:rsidR="0019374F">
              <w:t xml:space="preserve"> (Log)</w:t>
            </w:r>
            <w:r w:rsidR="009501EA">
              <w:t xml:space="preserve"> </w:t>
            </w:r>
            <w:r w:rsidR="009501EA" w:rsidRPr="00AD707F">
              <w:rPr>
                <w:i/>
              </w:rPr>
              <w:t>(if medications are reported)</w:t>
            </w:r>
          </w:p>
          <w:p w14:paraId="6575E698" w14:textId="753D8E65" w:rsidR="00907391" w:rsidRPr="009501EA" w:rsidRDefault="00907391" w:rsidP="009501E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HIV Confirmatory Test Results</w:t>
            </w:r>
          </w:p>
          <w:p w14:paraId="6555C73A" w14:textId="77777777" w:rsidR="00874725" w:rsidRDefault="00874725" w:rsidP="00874725">
            <w:pPr>
              <w:spacing w:after="0" w:line="240" w:lineRule="auto"/>
            </w:pPr>
          </w:p>
          <w:p w14:paraId="26C8FB3A" w14:textId="77777777" w:rsidR="00874725" w:rsidRPr="00B074C9" w:rsidRDefault="00874725" w:rsidP="0087472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075A9CEA" w14:textId="6F4D81DB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 Coversheet</w:t>
            </w:r>
          </w:p>
          <w:p w14:paraId="3A42835E" w14:textId="7B2DA5AA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6F2D7ABC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 w:rsidRPr="005C7A1C">
              <w:t>PTID Name Linkage Log</w:t>
            </w:r>
          </w:p>
          <w:p w14:paraId="3ECA6028" w14:textId="489D8AA9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06DEA6AF" w14:textId="74C5235F" w:rsidR="00874725" w:rsidRDefault="00874725" w:rsidP="00395093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26AD411F" w14:textId="756F4B70" w:rsidR="00874725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49AE0352" w14:textId="27A26F35" w:rsidR="00874725" w:rsidRPr="00B074C9" w:rsidRDefault="00874725" w:rsidP="00874725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Protocol Counseling Worksheet</w:t>
            </w:r>
          </w:p>
          <w:p w14:paraId="5FA808EB" w14:textId="1F6F30C1" w:rsidR="00874725" w:rsidRDefault="00874725" w:rsidP="0087472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5916C96D" w14:textId="486E12EC" w:rsidR="002206DC" w:rsidRPr="00EA53BE" w:rsidRDefault="002206DC" w:rsidP="008747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Participant </w:t>
            </w:r>
            <w:r w:rsidRPr="00EA53BE">
              <w:rPr>
                <w:rFonts w:asciiTheme="minorHAnsi" w:eastAsia="Times New Roman" w:hAnsiTheme="minorHAnsi"/>
              </w:rPr>
              <w:t>Visit Calendar</w:t>
            </w:r>
            <w:r w:rsidR="00EA53BE">
              <w:rPr>
                <w:rFonts w:asciiTheme="minorHAnsi" w:eastAsia="Times New Roman" w:hAnsiTheme="minorHAnsi"/>
              </w:rPr>
              <w:t xml:space="preserve"> Tool</w:t>
            </w:r>
            <w:r w:rsidRPr="00EA53BE">
              <w:rPr>
                <w:rFonts w:asciiTheme="minorHAnsi" w:eastAsia="Times New Roman" w:hAnsiTheme="minorHAnsi"/>
              </w:rPr>
              <w:t xml:space="preserve">, </w:t>
            </w:r>
            <w:r w:rsidRPr="00EA53BE">
              <w:rPr>
                <w:rFonts w:asciiTheme="minorHAnsi" w:eastAsia="Times New Roman" w:hAnsiTheme="minorHAnsi"/>
                <w:i/>
              </w:rPr>
              <w:t>if applicable</w:t>
            </w:r>
            <w:r w:rsidRPr="00EA53BE">
              <w:rPr>
                <w:rFonts w:asciiTheme="minorHAnsi" w:eastAsia="Times New Roman" w:hAnsiTheme="minorHAnsi"/>
              </w:rPr>
              <w:t xml:space="preserve"> </w:t>
            </w:r>
          </w:p>
          <w:p w14:paraId="7C4F3ACF" w14:textId="62B8343C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6901BFA" w14:textId="77777777" w:rsidR="00874725" w:rsidRPr="00FD3C4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0" w:type="dxa"/>
            <w:vAlign w:val="center"/>
          </w:tcPr>
          <w:p w14:paraId="618DF433" w14:textId="3D5A7E14" w:rsidR="00874725" w:rsidRDefault="00874725" w:rsidP="0087472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061AF1B7" w:rsidR="001118FE" w:rsidRDefault="001118FE" w:rsidP="00070480">
      <w:pPr>
        <w:spacing w:line="240" w:lineRule="auto"/>
      </w:pPr>
    </w:p>
    <w:p w14:paraId="64186C4F" w14:textId="77777777" w:rsidR="001118FE" w:rsidRPr="001118FE" w:rsidRDefault="001118FE" w:rsidP="001118FE"/>
    <w:p w14:paraId="51A36A79" w14:textId="77777777" w:rsidR="001118FE" w:rsidRPr="001118FE" w:rsidRDefault="001118FE" w:rsidP="001118FE"/>
    <w:p w14:paraId="66A8A577" w14:textId="77777777" w:rsidR="001118FE" w:rsidRPr="001118FE" w:rsidRDefault="001118FE" w:rsidP="001118FE"/>
    <w:p w14:paraId="52B7A1F1" w14:textId="7AACFDDE" w:rsidR="00337565" w:rsidRDefault="001118FE" w:rsidP="001118FE">
      <w:pPr>
        <w:tabs>
          <w:tab w:val="left" w:pos="1909"/>
        </w:tabs>
      </w:pPr>
      <w:r>
        <w:tab/>
      </w:r>
    </w:p>
    <w:p w14:paraId="59942E73" w14:textId="24C6D4E9" w:rsidR="007E46F6" w:rsidRPr="00337565" w:rsidRDefault="00337565" w:rsidP="00337565">
      <w:pPr>
        <w:tabs>
          <w:tab w:val="left" w:pos="3795"/>
        </w:tabs>
      </w:pPr>
      <w:r>
        <w:tab/>
      </w:r>
    </w:p>
    <w:sectPr w:rsidR="007E46F6" w:rsidRPr="00337565" w:rsidSect="00C02D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26729" w14:textId="77777777" w:rsidR="00CC21E3" w:rsidRDefault="00CC21E3" w:rsidP="009F793F">
      <w:pPr>
        <w:spacing w:after="0" w:line="240" w:lineRule="auto"/>
      </w:pPr>
      <w:r>
        <w:separator/>
      </w:r>
    </w:p>
  </w:endnote>
  <w:endnote w:type="continuationSeparator" w:id="0">
    <w:p w14:paraId="602272BF" w14:textId="77777777" w:rsidR="00CC21E3" w:rsidRDefault="00CC21E3" w:rsidP="009F793F">
      <w:pPr>
        <w:spacing w:after="0" w:line="240" w:lineRule="auto"/>
      </w:pPr>
      <w:r>
        <w:continuationSeparator/>
      </w:r>
    </w:p>
  </w:endnote>
  <w:endnote w:type="continuationNotice" w:id="1">
    <w:p w14:paraId="18DBF38A" w14:textId="77777777" w:rsidR="00CC21E3" w:rsidRDefault="00CC2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9CC2" w14:textId="77777777" w:rsidR="00411B24" w:rsidRDefault="00411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1B1CAE1C" w:rsidR="007000CF" w:rsidRDefault="003A70E0" w:rsidP="001118FE">
    <w:pPr>
      <w:pStyle w:val="Footer"/>
      <w:tabs>
        <w:tab w:val="clear" w:pos="9360"/>
        <w:tab w:val="right" w:pos="10080"/>
      </w:tabs>
    </w:pPr>
    <w:r>
      <w:t>MTN-038</w:t>
    </w:r>
    <w:r w:rsidR="007000CF">
      <w:t xml:space="preserve"> Screening Visit Checklis</w:t>
    </w:r>
    <w:r w:rsidR="001118FE">
      <w:t xml:space="preserve">t – Version </w:t>
    </w:r>
    <w:r w:rsidR="00337565">
      <w:t>1.1</w:t>
    </w:r>
    <w:r w:rsidR="00182984">
      <w:t>,</w:t>
    </w:r>
    <w:r w:rsidR="009A5789">
      <w:t xml:space="preserve"> </w:t>
    </w:r>
    <w:r w:rsidR="00337565">
      <w:t>2</w:t>
    </w:r>
    <w:bookmarkStart w:id="1" w:name="_GoBack"/>
    <w:bookmarkEnd w:id="1"/>
    <w:r w:rsidR="00411B24">
      <w:t>2OCT</w:t>
    </w:r>
    <w:r w:rsidR="00671105">
      <w:t>2018</w:t>
    </w:r>
    <w:r w:rsidR="00671105">
      <w:tab/>
    </w:r>
    <w:r w:rsidR="007000CF">
      <w:t xml:space="preserve">Page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7000CF">
      <w:rPr>
        <w:b/>
        <w:bCs/>
      </w:rPr>
      <w:fldChar w:fldCharType="separate"/>
    </w:r>
    <w:r w:rsidR="00051F3F">
      <w:rPr>
        <w:b/>
        <w:bCs/>
        <w:noProof/>
      </w:rPr>
      <w:t>5</w:t>
    </w:r>
    <w:r w:rsidR="007000CF">
      <w:rPr>
        <w:b/>
        <w:bCs/>
      </w:rPr>
      <w:fldChar w:fldCharType="end"/>
    </w:r>
    <w:r w:rsidR="007000CF">
      <w:t xml:space="preserve"> of </w:t>
    </w:r>
    <w:r w:rsidR="007000CF">
      <w:rPr>
        <w:b/>
        <w:bCs/>
      </w:rPr>
      <w:fldChar w:fldCharType="begin"/>
    </w:r>
    <w:r w:rsidR="007000CF">
      <w:rPr>
        <w:b/>
        <w:bCs/>
      </w:rPr>
      <w:instrText xml:space="preserve"> NUMPAGES  \* Arabic  \* MERGEFORMAT </w:instrText>
    </w:r>
    <w:r w:rsidR="007000CF">
      <w:rPr>
        <w:b/>
        <w:bCs/>
      </w:rPr>
      <w:fldChar w:fldCharType="separate"/>
    </w:r>
    <w:r w:rsidR="00051F3F">
      <w:rPr>
        <w:b/>
        <w:bCs/>
        <w:noProof/>
      </w:rPr>
      <w:t>5</w:t>
    </w:r>
    <w:r w:rsidR="007000CF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F2A8" w14:textId="77777777" w:rsidR="00411B24" w:rsidRDefault="00411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BCABE" w14:textId="77777777" w:rsidR="00CC21E3" w:rsidRDefault="00CC21E3" w:rsidP="009F793F">
      <w:pPr>
        <w:spacing w:after="0" w:line="240" w:lineRule="auto"/>
      </w:pPr>
      <w:r>
        <w:separator/>
      </w:r>
    </w:p>
  </w:footnote>
  <w:footnote w:type="continuationSeparator" w:id="0">
    <w:p w14:paraId="54F34A88" w14:textId="77777777" w:rsidR="00CC21E3" w:rsidRDefault="00CC21E3" w:rsidP="009F793F">
      <w:pPr>
        <w:spacing w:after="0" w:line="240" w:lineRule="auto"/>
      </w:pPr>
      <w:r>
        <w:continuationSeparator/>
      </w:r>
    </w:p>
  </w:footnote>
  <w:footnote w:type="continuationNotice" w:id="1">
    <w:p w14:paraId="6D693659" w14:textId="77777777" w:rsidR="00CC21E3" w:rsidRDefault="00CC2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96BE2" w14:textId="77777777" w:rsidR="00411B24" w:rsidRDefault="00411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33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00"/>
    </w:tblGrid>
    <w:tr w:rsidR="007000CF" w14:paraId="042E9042" w14:textId="77777777" w:rsidTr="001118FE">
      <w:trPr>
        <w:trHeight w:val="350"/>
      </w:trPr>
      <w:tc>
        <w:tcPr>
          <w:tcW w:w="11335" w:type="dxa"/>
          <w:gridSpan w:val="4"/>
          <w:shd w:val="clear" w:color="auto" w:fill="BFBFBF" w:themeFill="background1" w:themeFillShade="BF"/>
          <w:vAlign w:val="center"/>
        </w:tcPr>
        <w:p w14:paraId="15D414CC" w14:textId="7F46926A" w:rsidR="007000CF" w:rsidRPr="00BC6002" w:rsidRDefault="009A58B9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</w:t>
          </w:r>
          <w:r w:rsidR="00C02D1C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Screening Visit Checklist</w:t>
          </w:r>
        </w:p>
      </w:tc>
    </w:tr>
    <w:tr w:rsidR="007000CF" w14:paraId="67852C1D" w14:textId="16CD2404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1EBF822F" w14:textId="2F0F2F74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3B81B56B" w14:textId="14B354EC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00" w:type="dxa"/>
          <w:vAlign w:val="center"/>
        </w:tcPr>
        <w:p w14:paraId="56EB681F" w14:textId="77777777" w:rsidR="007000CF" w:rsidRDefault="007000CF" w:rsidP="00BC6002">
          <w:pPr>
            <w:pStyle w:val="Header"/>
          </w:pPr>
        </w:p>
      </w:tc>
    </w:tr>
    <w:tr w:rsidR="007000CF" w14:paraId="1D892EC9" w14:textId="354823B7" w:rsidTr="001118FE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7AFA3E8E" w14:textId="7F893E28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7000CF" w:rsidRDefault="007000CF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5D206012" w14:textId="662FF520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00" w:type="dxa"/>
          <w:vAlign w:val="center"/>
        </w:tcPr>
        <w:p w14:paraId="2B8EF66D" w14:textId="5729AAA2" w:rsidR="007000CF" w:rsidRDefault="007000CF" w:rsidP="00BC6002">
          <w:pPr>
            <w:pStyle w:val="Header"/>
          </w:pPr>
        </w:p>
      </w:tc>
    </w:tr>
  </w:tbl>
  <w:p w14:paraId="74016734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C99B" w14:textId="77777777" w:rsidR="00411B24" w:rsidRDefault="00411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5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42612"/>
    <w:multiLevelType w:val="hybridMultilevel"/>
    <w:tmpl w:val="5A2E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6"/>
  </w:num>
  <w:num w:numId="4">
    <w:abstractNumId w:val="23"/>
  </w:num>
  <w:num w:numId="5">
    <w:abstractNumId w:val="12"/>
  </w:num>
  <w:num w:numId="6">
    <w:abstractNumId w:val="35"/>
  </w:num>
  <w:num w:numId="7">
    <w:abstractNumId w:val="2"/>
  </w:num>
  <w:num w:numId="8">
    <w:abstractNumId w:val="40"/>
  </w:num>
  <w:num w:numId="9">
    <w:abstractNumId w:val="29"/>
  </w:num>
  <w:num w:numId="10">
    <w:abstractNumId w:val="33"/>
  </w:num>
  <w:num w:numId="11">
    <w:abstractNumId w:val="3"/>
  </w:num>
  <w:num w:numId="12">
    <w:abstractNumId w:val="21"/>
  </w:num>
  <w:num w:numId="13">
    <w:abstractNumId w:val="0"/>
  </w:num>
  <w:num w:numId="14">
    <w:abstractNumId w:val="45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37"/>
  </w:num>
  <w:num w:numId="20">
    <w:abstractNumId w:val="17"/>
  </w:num>
  <w:num w:numId="21">
    <w:abstractNumId w:val="34"/>
  </w:num>
  <w:num w:numId="22">
    <w:abstractNumId w:val="31"/>
  </w:num>
  <w:num w:numId="23">
    <w:abstractNumId w:val="22"/>
  </w:num>
  <w:num w:numId="24">
    <w:abstractNumId w:val="19"/>
  </w:num>
  <w:num w:numId="25">
    <w:abstractNumId w:val="30"/>
  </w:num>
  <w:num w:numId="26">
    <w:abstractNumId w:val="38"/>
  </w:num>
  <w:num w:numId="27">
    <w:abstractNumId w:val="46"/>
  </w:num>
  <w:num w:numId="28">
    <w:abstractNumId w:val="4"/>
  </w:num>
  <w:num w:numId="29">
    <w:abstractNumId w:val="26"/>
  </w:num>
  <w:num w:numId="30">
    <w:abstractNumId w:val="1"/>
  </w:num>
  <w:num w:numId="31">
    <w:abstractNumId w:val="16"/>
  </w:num>
  <w:num w:numId="32">
    <w:abstractNumId w:val="39"/>
  </w:num>
  <w:num w:numId="33">
    <w:abstractNumId w:val="10"/>
  </w:num>
  <w:num w:numId="34">
    <w:abstractNumId w:val="18"/>
  </w:num>
  <w:num w:numId="35">
    <w:abstractNumId w:val="20"/>
  </w:num>
  <w:num w:numId="36">
    <w:abstractNumId w:val="27"/>
  </w:num>
  <w:num w:numId="37">
    <w:abstractNumId w:val="42"/>
  </w:num>
  <w:num w:numId="38">
    <w:abstractNumId w:val="36"/>
  </w:num>
  <w:num w:numId="39">
    <w:abstractNumId w:val="8"/>
  </w:num>
  <w:num w:numId="40">
    <w:abstractNumId w:val="15"/>
  </w:num>
  <w:num w:numId="41">
    <w:abstractNumId w:val="41"/>
  </w:num>
  <w:num w:numId="42">
    <w:abstractNumId w:val="32"/>
  </w:num>
  <w:num w:numId="43">
    <w:abstractNumId w:val="25"/>
  </w:num>
  <w:num w:numId="44">
    <w:abstractNumId w:val="7"/>
  </w:num>
  <w:num w:numId="45">
    <w:abstractNumId w:val="44"/>
  </w:num>
  <w:num w:numId="46">
    <w:abstractNumId w:val="11"/>
  </w:num>
  <w:num w:numId="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1215E"/>
    <w:rsid w:val="00014CD7"/>
    <w:rsid w:val="00014DD9"/>
    <w:rsid w:val="000347B7"/>
    <w:rsid w:val="00037211"/>
    <w:rsid w:val="000408AA"/>
    <w:rsid w:val="00042530"/>
    <w:rsid w:val="00051F3F"/>
    <w:rsid w:val="00053702"/>
    <w:rsid w:val="00054731"/>
    <w:rsid w:val="00060349"/>
    <w:rsid w:val="00064EDE"/>
    <w:rsid w:val="00070480"/>
    <w:rsid w:val="000808DB"/>
    <w:rsid w:val="00080C03"/>
    <w:rsid w:val="000A0C56"/>
    <w:rsid w:val="000A5051"/>
    <w:rsid w:val="000B62C9"/>
    <w:rsid w:val="000B6C11"/>
    <w:rsid w:val="000C21DF"/>
    <w:rsid w:val="000C715E"/>
    <w:rsid w:val="000D1533"/>
    <w:rsid w:val="000E3EB2"/>
    <w:rsid w:val="000F0091"/>
    <w:rsid w:val="000F2EAE"/>
    <w:rsid w:val="00105C6E"/>
    <w:rsid w:val="001118FE"/>
    <w:rsid w:val="00114A36"/>
    <w:rsid w:val="00126BDB"/>
    <w:rsid w:val="00126E27"/>
    <w:rsid w:val="00132C2D"/>
    <w:rsid w:val="0014272D"/>
    <w:rsid w:val="00143F22"/>
    <w:rsid w:val="0016554F"/>
    <w:rsid w:val="00171383"/>
    <w:rsid w:val="001804F5"/>
    <w:rsid w:val="00182984"/>
    <w:rsid w:val="00190F81"/>
    <w:rsid w:val="0019374F"/>
    <w:rsid w:val="001A1E08"/>
    <w:rsid w:val="001A468D"/>
    <w:rsid w:val="001A52EC"/>
    <w:rsid w:val="001A59A5"/>
    <w:rsid w:val="001C1265"/>
    <w:rsid w:val="001E780D"/>
    <w:rsid w:val="001F23C0"/>
    <w:rsid w:val="00202E99"/>
    <w:rsid w:val="0021200D"/>
    <w:rsid w:val="00217745"/>
    <w:rsid w:val="002206DC"/>
    <w:rsid w:val="00221117"/>
    <w:rsid w:val="00235569"/>
    <w:rsid w:val="002365EF"/>
    <w:rsid w:val="002367E0"/>
    <w:rsid w:val="00240F17"/>
    <w:rsid w:val="0025385F"/>
    <w:rsid w:val="002559AF"/>
    <w:rsid w:val="002649A8"/>
    <w:rsid w:val="00265055"/>
    <w:rsid w:val="0028219C"/>
    <w:rsid w:val="00282D57"/>
    <w:rsid w:val="00284E57"/>
    <w:rsid w:val="00293E06"/>
    <w:rsid w:val="002B32B4"/>
    <w:rsid w:val="002B71D6"/>
    <w:rsid w:val="002C4907"/>
    <w:rsid w:val="002E60A7"/>
    <w:rsid w:val="002F7BC4"/>
    <w:rsid w:val="00300A85"/>
    <w:rsid w:val="0031724C"/>
    <w:rsid w:val="00336A43"/>
    <w:rsid w:val="00337565"/>
    <w:rsid w:val="003500F5"/>
    <w:rsid w:val="00364096"/>
    <w:rsid w:val="00385288"/>
    <w:rsid w:val="003876B8"/>
    <w:rsid w:val="00392716"/>
    <w:rsid w:val="00395093"/>
    <w:rsid w:val="0039604C"/>
    <w:rsid w:val="00396443"/>
    <w:rsid w:val="003A0974"/>
    <w:rsid w:val="003A70E0"/>
    <w:rsid w:val="003B205B"/>
    <w:rsid w:val="003D7505"/>
    <w:rsid w:val="003E7CE7"/>
    <w:rsid w:val="003F4190"/>
    <w:rsid w:val="003F70F3"/>
    <w:rsid w:val="00411B24"/>
    <w:rsid w:val="0043702E"/>
    <w:rsid w:val="004428E2"/>
    <w:rsid w:val="004432E7"/>
    <w:rsid w:val="004450A5"/>
    <w:rsid w:val="00453F84"/>
    <w:rsid w:val="00460723"/>
    <w:rsid w:val="00460D15"/>
    <w:rsid w:val="00464A92"/>
    <w:rsid w:val="0047451F"/>
    <w:rsid w:val="0049746B"/>
    <w:rsid w:val="00497C26"/>
    <w:rsid w:val="004B290B"/>
    <w:rsid w:val="004B3D4D"/>
    <w:rsid w:val="004B58F4"/>
    <w:rsid w:val="004C7FBD"/>
    <w:rsid w:val="004D0505"/>
    <w:rsid w:val="004D7A37"/>
    <w:rsid w:val="004F4ED4"/>
    <w:rsid w:val="0050683B"/>
    <w:rsid w:val="00510CF4"/>
    <w:rsid w:val="00513746"/>
    <w:rsid w:val="005166D4"/>
    <w:rsid w:val="0051790B"/>
    <w:rsid w:val="005277F3"/>
    <w:rsid w:val="00531A5C"/>
    <w:rsid w:val="005367C3"/>
    <w:rsid w:val="005406FE"/>
    <w:rsid w:val="00546B63"/>
    <w:rsid w:val="00547611"/>
    <w:rsid w:val="005476DA"/>
    <w:rsid w:val="005743B6"/>
    <w:rsid w:val="005A0FC6"/>
    <w:rsid w:val="005A47BD"/>
    <w:rsid w:val="005C1182"/>
    <w:rsid w:val="005C521A"/>
    <w:rsid w:val="005C7A1C"/>
    <w:rsid w:val="005D5C98"/>
    <w:rsid w:val="005D7C3A"/>
    <w:rsid w:val="005F41A3"/>
    <w:rsid w:val="005F4F3A"/>
    <w:rsid w:val="005F659A"/>
    <w:rsid w:val="006112B1"/>
    <w:rsid w:val="00614343"/>
    <w:rsid w:val="00617C3D"/>
    <w:rsid w:val="006202AB"/>
    <w:rsid w:val="00621207"/>
    <w:rsid w:val="00623028"/>
    <w:rsid w:val="00627927"/>
    <w:rsid w:val="00631FF6"/>
    <w:rsid w:val="0063574B"/>
    <w:rsid w:val="006441E2"/>
    <w:rsid w:val="00646227"/>
    <w:rsid w:val="006556C5"/>
    <w:rsid w:val="00671105"/>
    <w:rsid w:val="006A14E7"/>
    <w:rsid w:val="006B0F82"/>
    <w:rsid w:val="006C584D"/>
    <w:rsid w:val="006D5616"/>
    <w:rsid w:val="006D5F9A"/>
    <w:rsid w:val="006D716A"/>
    <w:rsid w:val="006F336B"/>
    <w:rsid w:val="007000CF"/>
    <w:rsid w:val="00702CB8"/>
    <w:rsid w:val="00723487"/>
    <w:rsid w:val="007242C0"/>
    <w:rsid w:val="00727FFA"/>
    <w:rsid w:val="00745F5A"/>
    <w:rsid w:val="007545BB"/>
    <w:rsid w:val="007545D3"/>
    <w:rsid w:val="00767558"/>
    <w:rsid w:val="007679EA"/>
    <w:rsid w:val="00773520"/>
    <w:rsid w:val="00780A45"/>
    <w:rsid w:val="00781E44"/>
    <w:rsid w:val="0078621E"/>
    <w:rsid w:val="007A5358"/>
    <w:rsid w:val="007A6768"/>
    <w:rsid w:val="007B1C37"/>
    <w:rsid w:val="007B606C"/>
    <w:rsid w:val="007C6995"/>
    <w:rsid w:val="007C77BF"/>
    <w:rsid w:val="007D74DE"/>
    <w:rsid w:val="007E17C3"/>
    <w:rsid w:val="007E46F6"/>
    <w:rsid w:val="00803B03"/>
    <w:rsid w:val="0081633A"/>
    <w:rsid w:val="0082040A"/>
    <w:rsid w:val="0082089B"/>
    <w:rsid w:val="00830555"/>
    <w:rsid w:val="00831E2C"/>
    <w:rsid w:val="008352D7"/>
    <w:rsid w:val="00852269"/>
    <w:rsid w:val="008604D7"/>
    <w:rsid w:val="00862B2D"/>
    <w:rsid w:val="00874725"/>
    <w:rsid w:val="00884DB9"/>
    <w:rsid w:val="00896D3D"/>
    <w:rsid w:val="008A09E4"/>
    <w:rsid w:val="008A1D06"/>
    <w:rsid w:val="008A67DC"/>
    <w:rsid w:val="008B0276"/>
    <w:rsid w:val="008D72B2"/>
    <w:rsid w:val="008D7B2C"/>
    <w:rsid w:val="008E5B82"/>
    <w:rsid w:val="008E75B4"/>
    <w:rsid w:val="008F2E9F"/>
    <w:rsid w:val="00905D87"/>
    <w:rsid w:val="00905EEA"/>
    <w:rsid w:val="00907391"/>
    <w:rsid w:val="009118C7"/>
    <w:rsid w:val="00916C80"/>
    <w:rsid w:val="009210AD"/>
    <w:rsid w:val="0092453E"/>
    <w:rsid w:val="0092793B"/>
    <w:rsid w:val="009300F1"/>
    <w:rsid w:val="009309E1"/>
    <w:rsid w:val="00934150"/>
    <w:rsid w:val="00934F41"/>
    <w:rsid w:val="009501EA"/>
    <w:rsid w:val="00952B55"/>
    <w:rsid w:val="0095592F"/>
    <w:rsid w:val="009631E1"/>
    <w:rsid w:val="0096392E"/>
    <w:rsid w:val="00971135"/>
    <w:rsid w:val="00972E2F"/>
    <w:rsid w:val="0098393E"/>
    <w:rsid w:val="009844B1"/>
    <w:rsid w:val="00984692"/>
    <w:rsid w:val="009958AA"/>
    <w:rsid w:val="009A1159"/>
    <w:rsid w:val="009A5789"/>
    <w:rsid w:val="009A58B9"/>
    <w:rsid w:val="009B21CA"/>
    <w:rsid w:val="009B5EA3"/>
    <w:rsid w:val="009C0D21"/>
    <w:rsid w:val="009C1915"/>
    <w:rsid w:val="009C192D"/>
    <w:rsid w:val="009D59D7"/>
    <w:rsid w:val="009E5A90"/>
    <w:rsid w:val="009F0FAA"/>
    <w:rsid w:val="009F58F4"/>
    <w:rsid w:val="009F793F"/>
    <w:rsid w:val="009F7C12"/>
    <w:rsid w:val="00A020B1"/>
    <w:rsid w:val="00A07466"/>
    <w:rsid w:val="00A16596"/>
    <w:rsid w:val="00A207A8"/>
    <w:rsid w:val="00A22164"/>
    <w:rsid w:val="00A31FAC"/>
    <w:rsid w:val="00A36057"/>
    <w:rsid w:val="00A4148F"/>
    <w:rsid w:val="00A44FB7"/>
    <w:rsid w:val="00A547AC"/>
    <w:rsid w:val="00A569E8"/>
    <w:rsid w:val="00A60B79"/>
    <w:rsid w:val="00A612A1"/>
    <w:rsid w:val="00A63AA2"/>
    <w:rsid w:val="00A6653B"/>
    <w:rsid w:val="00A8001E"/>
    <w:rsid w:val="00A84ACD"/>
    <w:rsid w:val="00A9122D"/>
    <w:rsid w:val="00AA682F"/>
    <w:rsid w:val="00AB184A"/>
    <w:rsid w:val="00AB7F41"/>
    <w:rsid w:val="00AC6EDE"/>
    <w:rsid w:val="00AD707F"/>
    <w:rsid w:val="00AE0607"/>
    <w:rsid w:val="00AE171C"/>
    <w:rsid w:val="00AF5CCF"/>
    <w:rsid w:val="00B01C78"/>
    <w:rsid w:val="00B048AB"/>
    <w:rsid w:val="00B074C9"/>
    <w:rsid w:val="00B158FC"/>
    <w:rsid w:val="00B360AE"/>
    <w:rsid w:val="00B37304"/>
    <w:rsid w:val="00B3730B"/>
    <w:rsid w:val="00B45A90"/>
    <w:rsid w:val="00B45C2A"/>
    <w:rsid w:val="00B5657C"/>
    <w:rsid w:val="00B8759A"/>
    <w:rsid w:val="00B97D3D"/>
    <w:rsid w:val="00BA1BB3"/>
    <w:rsid w:val="00BB3716"/>
    <w:rsid w:val="00BB3F33"/>
    <w:rsid w:val="00BC6002"/>
    <w:rsid w:val="00BD0CD7"/>
    <w:rsid w:val="00BD5288"/>
    <w:rsid w:val="00BD7B0A"/>
    <w:rsid w:val="00BE3482"/>
    <w:rsid w:val="00BE74BE"/>
    <w:rsid w:val="00C02D1C"/>
    <w:rsid w:val="00C039D5"/>
    <w:rsid w:val="00C345A7"/>
    <w:rsid w:val="00C55A1A"/>
    <w:rsid w:val="00C55EF2"/>
    <w:rsid w:val="00C73028"/>
    <w:rsid w:val="00C81658"/>
    <w:rsid w:val="00C84B53"/>
    <w:rsid w:val="00CA7C9B"/>
    <w:rsid w:val="00CC21E3"/>
    <w:rsid w:val="00CC23A9"/>
    <w:rsid w:val="00CC5908"/>
    <w:rsid w:val="00D018B9"/>
    <w:rsid w:val="00D0474E"/>
    <w:rsid w:val="00D130FF"/>
    <w:rsid w:val="00D16ED7"/>
    <w:rsid w:val="00D26012"/>
    <w:rsid w:val="00D32A93"/>
    <w:rsid w:val="00D34CA3"/>
    <w:rsid w:val="00D378DF"/>
    <w:rsid w:val="00D44C00"/>
    <w:rsid w:val="00D46866"/>
    <w:rsid w:val="00D50380"/>
    <w:rsid w:val="00D73D2D"/>
    <w:rsid w:val="00D740EB"/>
    <w:rsid w:val="00D75E4D"/>
    <w:rsid w:val="00D805FF"/>
    <w:rsid w:val="00D811E4"/>
    <w:rsid w:val="00D92A30"/>
    <w:rsid w:val="00D92E19"/>
    <w:rsid w:val="00DA30BE"/>
    <w:rsid w:val="00DB21C4"/>
    <w:rsid w:val="00DC2A9E"/>
    <w:rsid w:val="00DC2DC3"/>
    <w:rsid w:val="00DD0E95"/>
    <w:rsid w:val="00DE03E3"/>
    <w:rsid w:val="00DE42B2"/>
    <w:rsid w:val="00DE4599"/>
    <w:rsid w:val="00DE6329"/>
    <w:rsid w:val="00E06A40"/>
    <w:rsid w:val="00E078C8"/>
    <w:rsid w:val="00E16E0A"/>
    <w:rsid w:val="00E17645"/>
    <w:rsid w:val="00E2197A"/>
    <w:rsid w:val="00E379FB"/>
    <w:rsid w:val="00E6210A"/>
    <w:rsid w:val="00E63E15"/>
    <w:rsid w:val="00E670F4"/>
    <w:rsid w:val="00E712A4"/>
    <w:rsid w:val="00E74A41"/>
    <w:rsid w:val="00E77179"/>
    <w:rsid w:val="00E80D77"/>
    <w:rsid w:val="00EA3D2B"/>
    <w:rsid w:val="00EA53BE"/>
    <w:rsid w:val="00EA71DD"/>
    <w:rsid w:val="00EB1F52"/>
    <w:rsid w:val="00EB40B9"/>
    <w:rsid w:val="00EC4DF4"/>
    <w:rsid w:val="00EC7406"/>
    <w:rsid w:val="00ED0877"/>
    <w:rsid w:val="00ED29D8"/>
    <w:rsid w:val="00EE015D"/>
    <w:rsid w:val="00F16284"/>
    <w:rsid w:val="00F217D6"/>
    <w:rsid w:val="00F34C2E"/>
    <w:rsid w:val="00F354DD"/>
    <w:rsid w:val="00F378EB"/>
    <w:rsid w:val="00F42283"/>
    <w:rsid w:val="00F67290"/>
    <w:rsid w:val="00F74E2A"/>
    <w:rsid w:val="00F86170"/>
    <w:rsid w:val="00FC6A72"/>
    <w:rsid w:val="00FD3C45"/>
    <w:rsid w:val="00FD6F9D"/>
    <w:rsid w:val="00FE5084"/>
    <w:rsid w:val="00FE53E3"/>
    <w:rsid w:val="00FE5E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http://purl.org/dc/terms/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FB656-0352-4CD4-8002-998A61D44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</cp:revision>
  <cp:lastPrinted>2018-06-14T13:49:00Z</cp:lastPrinted>
  <dcterms:created xsi:type="dcterms:W3CDTF">2018-10-22T18:06:00Z</dcterms:created>
  <dcterms:modified xsi:type="dcterms:W3CDTF">2018-10-22T18:12:00Z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