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DC574F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8E1A84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488FA023" w:rsidR="008E1A84" w:rsidRPr="00D64214" w:rsidRDefault="008E1A84" w:rsidP="008E1A84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39F2073" w14:textId="77777777" w:rsidR="008E1A84" w:rsidRPr="00600A4C" w:rsidRDefault="008E1A84" w:rsidP="008E1A84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AAC9028" w14:textId="77777777" w:rsidR="008E1A8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rFonts w:ascii="Symbol" w:eastAsia="Symbol" w:hAnsi="Symbol" w:cs="Symbol"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0C81578" w:rsidR="008E1A84" w:rsidRPr="00D6421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rFonts w:ascii="Symbol" w:eastAsia="Symbol" w:hAnsi="Symbol" w:cs="Symbol"/>
                <w:bCs/>
              </w:rPr>
              <w:t>Þ</w:t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6EDFFA98" w:rsidR="008E1A84" w:rsidRPr="00600A4C" w:rsidRDefault="008E1A84" w:rsidP="008E1A84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5028231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7EDBF6A7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2468996" w14:textId="1652BCEC" w:rsidR="003A717E" w:rsidRDefault="00FA5CED" w:rsidP="008E1A84">
            <w:pPr>
              <w:keepLines/>
              <w:spacing w:after="0" w:line="240" w:lineRule="auto"/>
            </w:pPr>
            <w:r>
              <w:t xml:space="preserve">Confirm participant </w:t>
            </w:r>
            <w:proofErr w:type="gramStart"/>
            <w:r>
              <w:t>is</w:t>
            </w:r>
            <w:proofErr w:type="gramEnd"/>
          </w:p>
          <w:p w14:paraId="1B416815" w14:textId="431B32D8" w:rsidR="003A717E" w:rsidRDefault="003A717E" w:rsidP="003A717E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Pre-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rPr>
                <w:rFonts w:ascii="Wingdings" w:eastAsia="Wingdings" w:hAnsi="Wingdings" w:cs="Wingdings"/>
              </w:rPr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D56939">
              <w:rPr>
                <w:b/>
              </w:rPr>
              <w:t>- Pre-PO</w:t>
            </w:r>
            <w:r w:rsidR="00B12234">
              <w:rPr>
                <w:b/>
              </w:rPr>
              <w:t>*</w:t>
            </w:r>
            <w:r w:rsidR="006170C1">
              <w:rPr>
                <w:b/>
              </w:rPr>
              <w:t xml:space="preserve"> </w:t>
            </w:r>
          </w:p>
          <w:p w14:paraId="047E30B6" w14:textId="4287BAD8" w:rsidR="00B12234" w:rsidRPr="00636BBB" w:rsidRDefault="003A717E" w:rsidP="00B1223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Post 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rPr>
                <w:rFonts w:ascii="Wingdings" w:eastAsia="Wingdings" w:hAnsi="Wingdings" w:cs="Wingdings"/>
              </w:rPr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B12234">
              <w:rPr>
                <w:b/>
              </w:rPr>
              <w:t>*</w:t>
            </w:r>
          </w:p>
          <w:p w14:paraId="6C17CBBB" w14:textId="77777777" w:rsidR="00216FD7" w:rsidRPr="00B12234" w:rsidRDefault="00216FD7" w:rsidP="00636BB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  <w:p w14:paraId="3662536E" w14:textId="06B0AA73" w:rsidR="00B12234" w:rsidRPr="00985B34" w:rsidRDefault="00985B34" w:rsidP="00985B3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 w:rsidR="00216FD7">
              <w:t>.</w:t>
            </w:r>
          </w:p>
          <w:p w14:paraId="0E6A6634" w14:textId="74CD0461" w:rsidR="003A717E" w:rsidRPr="00E536A3" w:rsidRDefault="003A717E" w:rsidP="003A717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1" w:type="dxa"/>
          </w:tcPr>
          <w:p w14:paraId="22DF9463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A717E" w:rsidRPr="00FD3C45" w14:paraId="18FFB573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3C03F788" w14:textId="77777777" w:rsidR="003A717E" w:rsidRDefault="003A717E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3BFF9C" w14:textId="5FAA5F82" w:rsidR="0094308A" w:rsidRDefault="003A717E" w:rsidP="00036634">
            <w:pPr>
              <w:keepLines/>
              <w:spacing w:after="0" w:line="240" w:lineRule="auto"/>
            </w:pPr>
            <w:r w:rsidRPr="008E1A84">
              <w:rPr>
                <w:b/>
                <w:i/>
                <w:color w:val="7030A0"/>
              </w:rPr>
              <w:t>If Pre-PO,</w:t>
            </w:r>
            <w:r w:rsidRPr="008E1A84">
              <w:rPr>
                <w:color w:val="7030A0"/>
              </w:rPr>
              <w:t xml:space="preserve"> </w:t>
            </w:r>
            <w:r>
              <w:t>confirm plans to deliver at a hospital/delivery facility. Update [site-specific form or chart notes] with any changes.</w:t>
            </w:r>
            <w:r w:rsidR="00F65A42">
              <w:t xml:space="preserve">  </w:t>
            </w:r>
          </w:p>
        </w:tc>
        <w:tc>
          <w:tcPr>
            <w:tcW w:w="901" w:type="dxa"/>
          </w:tcPr>
          <w:p w14:paraId="3BC9FBDC" w14:textId="77777777" w:rsidR="003A717E" w:rsidRPr="00FD3C45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FE7E2" w14:textId="77777777" w:rsidR="003A717E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70D06" w:rsidRPr="00FD3C45" w14:paraId="5C54CFBE" w14:textId="77777777" w:rsidTr="435B595D">
        <w:trPr>
          <w:cantSplit/>
          <w:trHeight w:val="710"/>
          <w:ins w:id="0" w:author="Ashley Mayo" w:date="2021-05-06T12:10:00Z"/>
        </w:trPr>
        <w:tc>
          <w:tcPr>
            <w:tcW w:w="540" w:type="dxa"/>
            <w:noWrap/>
          </w:tcPr>
          <w:p w14:paraId="018DC2BF" w14:textId="77777777" w:rsidR="00170D06" w:rsidRDefault="00170D06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ins w:id="1" w:author="Ashley Mayo" w:date="2021-05-06T12:10:00Z"/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674D2A2" w14:textId="78167CB8" w:rsidR="00170D06" w:rsidRPr="008E1A84" w:rsidRDefault="00170D06" w:rsidP="00036634">
            <w:pPr>
              <w:keepLines/>
              <w:spacing w:after="0" w:line="240" w:lineRule="auto"/>
              <w:rPr>
                <w:ins w:id="2" w:author="Ashley Mayo" w:date="2021-05-06T12:10:00Z"/>
                <w:b/>
                <w:i/>
                <w:color w:val="7030A0"/>
              </w:rPr>
            </w:pPr>
            <w:ins w:id="3" w:author="Ashley Mayo" w:date="2021-05-06T12:10:00Z">
              <w:r>
                <w:rPr>
                  <w:b/>
                  <w:i/>
                  <w:color w:val="7030A0"/>
                </w:rPr>
                <w:t>If</w:t>
              </w:r>
            </w:ins>
            <w:ins w:id="4" w:author="Ashley Mayo" w:date="2021-05-06T12:34:00Z">
              <w:r w:rsidR="002D2989">
                <w:rPr>
                  <w:b/>
                  <w:i/>
                  <w:color w:val="7030A0"/>
                </w:rPr>
                <w:t xml:space="preserve"> </w:t>
              </w:r>
            </w:ins>
            <w:ins w:id="5" w:author="Ashley Mayo" w:date="2021-05-06T12:35:00Z">
              <w:r w:rsidR="002D2989">
                <w:rPr>
                  <w:b/>
                  <w:i/>
                  <w:color w:val="7030A0"/>
                </w:rPr>
                <w:t xml:space="preserve">participant is terminating </w:t>
              </w:r>
            </w:ins>
            <w:ins w:id="6" w:author="Ashley Mayo" w:date="2021-05-06T12:36:00Z">
              <w:r w:rsidR="00F760CD">
                <w:rPr>
                  <w:b/>
                  <w:i/>
                  <w:color w:val="7030A0"/>
                </w:rPr>
                <w:t>at or before</w:t>
              </w:r>
            </w:ins>
            <w:ins w:id="7" w:author="Ashley Mayo" w:date="2021-05-06T12:35:00Z">
              <w:r w:rsidR="002D2989">
                <w:rPr>
                  <w:b/>
                  <w:i/>
                  <w:color w:val="7030A0"/>
                </w:rPr>
                <w:t xml:space="preserve"> the PPO Visit</w:t>
              </w:r>
            </w:ins>
            <w:ins w:id="8" w:author="Ashley Mayo" w:date="2021-05-06T12:10:00Z">
              <w:r>
                <w:rPr>
                  <w:b/>
                  <w:i/>
                  <w:color w:val="7030A0"/>
                </w:rPr>
                <w:t xml:space="preserve">, </w:t>
              </w:r>
            </w:ins>
            <w:ins w:id="9" w:author="Ashley Mayo" w:date="2021-05-06T12:11:00Z">
              <w:r w:rsidR="00AE3A01">
                <w:t xml:space="preserve">complete </w:t>
              </w:r>
              <w:r w:rsidR="00AE3A01" w:rsidRPr="00D14346">
                <w:rPr>
                  <w:b/>
                  <w:bCs/>
                </w:rPr>
                <w:t>Tablet Adherence Y/N</w:t>
              </w:r>
              <w:r w:rsidR="00AE3A01">
                <w:t xml:space="preserve"> and </w:t>
              </w:r>
              <w:r w:rsidR="00AE3A01" w:rsidRPr="00D14346">
                <w:rPr>
                  <w:b/>
                  <w:bCs/>
                </w:rPr>
                <w:t>Tablet Adherence CRF</w:t>
              </w:r>
              <w:r w:rsidR="00AE3A01">
                <w:t xml:space="preserve"> (if applicable) or </w:t>
              </w:r>
              <w:r w:rsidR="00AE3A01" w:rsidRPr="00D14346">
                <w:rPr>
                  <w:b/>
                  <w:bCs/>
                </w:rPr>
                <w:t>Ring Adherence Y/N</w:t>
              </w:r>
              <w:r w:rsidR="00AE3A01">
                <w:t xml:space="preserve"> and </w:t>
              </w:r>
              <w:r w:rsidR="00AE3A01" w:rsidRPr="00D14346">
                <w:rPr>
                  <w:b/>
                  <w:bCs/>
                </w:rPr>
                <w:t>Ring Adherence CRF</w:t>
              </w:r>
              <w:r w:rsidR="00AE3A01">
                <w:t xml:space="preserve"> (if applicable), per product assignment</w:t>
              </w:r>
            </w:ins>
          </w:p>
        </w:tc>
        <w:tc>
          <w:tcPr>
            <w:tcW w:w="901" w:type="dxa"/>
          </w:tcPr>
          <w:p w14:paraId="3AC16200" w14:textId="77777777" w:rsidR="00170D06" w:rsidRPr="00FD3C45" w:rsidRDefault="00170D06" w:rsidP="008E1A84">
            <w:pPr>
              <w:spacing w:after="0" w:line="240" w:lineRule="auto"/>
              <w:rPr>
                <w:ins w:id="10" w:author="Ashley Mayo" w:date="2021-05-06T12:10:00Z"/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7D97471" w14:textId="77777777" w:rsidR="00170D06" w:rsidRDefault="00170D06" w:rsidP="008E1A84">
            <w:pPr>
              <w:spacing w:after="0" w:line="240" w:lineRule="auto"/>
              <w:rPr>
                <w:ins w:id="11" w:author="Ashley Mayo" w:date="2021-05-06T12:10:00Z"/>
                <w:rFonts w:cs="Calibri"/>
                <w:color w:val="000000"/>
              </w:rPr>
            </w:pPr>
          </w:p>
        </w:tc>
      </w:tr>
      <w:tr w:rsidR="00D132AF" w:rsidRPr="00FD3C45" w14:paraId="226180B2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39C0A35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DEC1D6" w14:textId="22095623" w:rsidR="00D132AF" w:rsidRPr="009D17C0" w:rsidRDefault="00D132AF" w:rsidP="00D132AF">
            <w:pPr>
              <w:spacing w:after="0" w:line="240" w:lineRule="auto"/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 w:rsidRPr="003A5A6F">
              <w:t>Collect</w:t>
            </w:r>
            <w:r w:rsidRPr="00CB1CE6">
              <w:t xml:space="preserve">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72BF1684" w14:textId="77777777" w:rsidR="00D132AF" w:rsidRPr="00546BDE" w:rsidRDefault="00D132AF" w:rsidP="00D132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>
              <w:t>no product returned at this visit</w:t>
            </w:r>
            <w:r w:rsidRPr="00546BDE">
              <w:rPr>
                <w:i/>
              </w:rPr>
              <w:t>.</w:t>
            </w:r>
          </w:p>
          <w:p w14:paraId="27CFB5D3" w14:textId="77777777" w:rsidR="00D132AF" w:rsidRPr="003A5A6F" w:rsidRDefault="00D132AF" w:rsidP="00D132AF">
            <w:pPr>
              <w:spacing w:after="0" w:line="240" w:lineRule="auto"/>
              <w:rPr>
                <w:b/>
                <w:color w:val="7030A0"/>
              </w:rPr>
            </w:pPr>
          </w:p>
          <w:p w14:paraId="667F1A78" w14:textId="77777777" w:rsidR="00D132AF" w:rsidRPr="00DD1555" w:rsidRDefault="00D132AF" w:rsidP="00D132AF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C3B200E">
              <w:rPr>
                <w:rFonts w:cs="Calibri"/>
                <w:b/>
                <w:bCs/>
              </w:rPr>
              <w:t>Specimen Storage CRF</w:t>
            </w:r>
            <w:r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CRF.</w:t>
            </w:r>
          </w:p>
          <w:p w14:paraId="35275DFD" w14:textId="77777777" w:rsidR="00D132AF" w:rsidRPr="00DD1555" w:rsidRDefault="00D132AF" w:rsidP="00D132AF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4440825F" w14:textId="777777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901" w:type="dxa"/>
          </w:tcPr>
          <w:p w14:paraId="79D65EB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FFD458A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71CEA0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77719BC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F232328" w14:textId="16F782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c</w:t>
            </w:r>
            <w:r w:rsidRPr="0C3B200E">
              <w:rPr>
                <w:rFonts w:cs="Calibri"/>
                <w:color w:val="000000" w:themeColor="text1"/>
              </w:rPr>
              <w:t xml:space="preserve">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</w:t>
            </w:r>
            <w:r w:rsidR="00F309CE">
              <w:rPr>
                <w:rFonts w:cs="Calibri"/>
                <w:color w:val="000000" w:themeColor="text1"/>
              </w:rPr>
              <w:t>Permanent Discontinuation</w:t>
            </w:r>
            <w:r w:rsidRPr="0C3B200E">
              <w:rPr>
                <w:rFonts w:cs="Calibri"/>
                <w:color w:val="000000" w:themeColor="text1"/>
              </w:rPr>
              <w:t>”</w:t>
            </w:r>
            <w:r w:rsidR="00F309CE">
              <w:rPr>
                <w:rFonts w:cs="Calibri"/>
                <w:color w:val="000000" w:themeColor="text1"/>
              </w:rPr>
              <w:t xml:space="preserve"> for the reason of early termination/withdrawal</w:t>
            </w:r>
            <w:r w:rsidRPr="0C3B200E">
              <w:rPr>
                <w:rFonts w:cs="Calibri"/>
                <w:color w:val="000000" w:themeColor="text1"/>
              </w:rPr>
              <w:t xml:space="preserve"> and send to pharmacy.  </w:t>
            </w:r>
            <w:r>
              <w:t xml:space="preserve">Complete </w:t>
            </w:r>
            <w:r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208718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8F8F4A8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1E0C352" w14:textId="77777777" w:rsidTr="435B595D">
        <w:trPr>
          <w:cantSplit/>
          <w:trHeight w:val="710"/>
          <w:ins w:id="12" w:author="Ashley Mayo" w:date="2021-05-06T12:11:00Z"/>
        </w:trPr>
        <w:tc>
          <w:tcPr>
            <w:tcW w:w="540" w:type="dxa"/>
            <w:noWrap/>
          </w:tcPr>
          <w:p w14:paraId="46308B81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ins w:id="13" w:author="Ashley Mayo" w:date="2021-05-06T12:11:00Z"/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64A310" w14:textId="1BF23FEF" w:rsidR="001559D5" w:rsidRPr="00D132AF" w:rsidRDefault="001559D5" w:rsidP="001559D5">
            <w:pPr>
              <w:keepLines/>
              <w:spacing w:after="0" w:line="240" w:lineRule="auto"/>
              <w:rPr>
                <w:ins w:id="14" w:author="Ashley Mayo" w:date="2021-05-06T12:11:00Z"/>
                <w:b/>
                <w:i/>
                <w:color w:val="7030A0"/>
              </w:rPr>
            </w:pPr>
            <w:ins w:id="15" w:author="Ashley Mayo" w:date="2021-05-06T12:12:00Z">
              <w:r>
                <w:rPr>
                  <w:b/>
                  <w:i/>
                  <w:color w:val="7030A0"/>
                </w:rPr>
                <w:t xml:space="preserve">If Post-PO, </w:t>
              </w:r>
              <w:r w:rsidRPr="00937FAA">
                <w:rPr>
                  <w:color w:val="000000" w:themeColor="text1"/>
                </w:rPr>
                <w:t xml:space="preserve">Administer </w:t>
              </w:r>
              <w:r w:rsidRPr="00937FAA">
                <w:rPr>
                  <w:b/>
                  <w:bCs/>
                  <w:color w:val="000000" w:themeColor="text1"/>
                </w:rPr>
                <w:t>COVID Behavioral Assessment CRF and Post-PO Behavioral Assessment</w:t>
              </w:r>
            </w:ins>
          </w:p>
        </w:tc>
        <w:tc>
          <w:tcPr>
            <w:tcW w:w="901" w:type="dxa"/>
          </w:tcPr>
          <w:p w14:paraId="62D0766D" w14:textId="77777777" w:rsidR="001559D5" w:rsidRPr="00FD3C45" w:rsidRDefault="001559D5" w:rsidP="001559D5">
            <w:pPr>
              <w:spacing w:after="0" w:line="240" w:lineRule="auto"/>
              <w:rPr>
                <w:ins w:id="16" w:author="Ashley Mayo" w:date="2021-05-06T12:11:00Z"/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5C16BA" w14:textId="77777777" w:rsidR="001559D5" w:rsidRDefault="001559D5" w:rsidP="001559D5">
            <w:pPr>
              <w:spacing w:after="0" w:line="240" w:lineRule="auto"/>
              <w:rPr>
                <w:ins w:id="17" w:author="Ashley Mayo" w:date="2021-05-06T12:11:00Z"/>
                <w:rFonts w:cs="Calibri"/>
                <w:color w:val="000000"/>
              </w:rPr>
            </w:pPr>
          </w:p>
        </w:tc>
      </w:tr>
      <w:tr w:rsidR="001559D5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8C9F6F7" w:rsidR="001559D5" w:rsidRDefault="001559D5" w:rsidP="001559D5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proofErr w:type="gramStart"/>
            <w:r>
              <w:t xml:space="preserve">collect </w:t>
            </w:r>
            <w:r w:rsidRPr="004F041B">
              <w:t xml:space="preserve"> </w:t>
            </w:r>
            <w:r>
              <w:t>swabs</w:t>
            </w:r>
            <w:proofErr w:type="gramEnd"/>
            <w:r>
              <w:t xml:space="preserve"> for:</w:t>
            </w:r>
          </w:p>
          <w:p w14:paraId="1A5E5DE6" w14:textId="2545C2A7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NAAT for GC/CT/Trich (local lab)</w:t>
            </w:r>
          </w:p>
          <w:p w14:paraId="1C549B80" w14:textId="6DCCF46C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 (2 swabs)</w:t>
            </w:r>
          </w:p>
          <w:p w14:paraId="74DE2FC6" w14:textId="77777777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1559D5" w:rsidRDefault="001559D5" w:rsidP="001559D5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Gram stain (MTN LC) – </w:t>
            </w:r>
            <w:proofErr w:type="gramStart"/>
            <w:r w:rsidRPr="004F5350">
              <w:rPr>
                <w:i/>
              </w:rPr>
              <w:t>note:</w:t>
            </w:r>
            <w:proofErr w:type="gramEnd"/>
            <w:r w:rsidRPr="004F5350">
              <w:rPr>
                <w:i/>
              </w:rPr>
              <w:t xml:space="preserve"> can be done from pH swab</w:t>
            </w:r>
          </w:p>
          <w:p w14:paraId="16163CFC" w14:textId="0941DA84" w:rsidR="001559D5" w:rsidRDefault="001559D5" w:rsidP="001559D5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1559D5" w:rsidRDefault="001559D5" w:rsidP="001559D5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1559D5" w:rsidRDefault="001559D5" w:rsidP="001559D5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>. 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2AB302A5" w:rsidR="001559D5" w:rsidRPr="008574E1" w:rsidRDefault="001559D5" w:rsidP="001559D5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 w:rsidRPr="006D17AA">
              <w:rPr>
                <w:rFonts w:cs="Calibri"/>
                <w:iCs/>
              </w:rPr>
              <w:t>o</w:t>
            </w:r>
            <w:r w:rsidRPr="006D17AA">
              <w:rPr>
                <w:rFonts w:cs="Calibri"/>
              </w:rPr>
              <w:t xml:space="preserve">ffer </w:t>
            </w:r>
            <w:r>
              <w:rPr>
                <w:rFonts w:cs="Calibri"/>
                <w:color w:val="000000"/>
              </w:rPr>
              <w:t xml:space="preserve">pregnancy test. </w:t>
            </w:r>
          </w:p>
          <w:p w14:paraId="062CF2FF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1559D5" w:rsidRPr="001523DF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1559D5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1559D5" w:rsidRPr="008574E1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1559D5" w:rsidRPr="003178B2" w:rsidRDefault="001559D5" w:rsidP="001559D5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1559D5" w:rsidRPr="001523DF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346A0890" w14:textId="77777777" w:rsidTr="00546BDE">
        <w:trPr>
          <w:cantSplit/>
          <w:trHeight w:val="773"/>
        </w:trPr>
        <w:tc>
          <w:tcPr>
            <w:tcW w:w="540" w:type="dxa"/>
            <w:noWrap/>
          </w:tcPr>
          <w:p w14:paraId="7529CEF8" w14:textId="61079228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D08DA66" w14:textId="305A87EF" w:rsidR="001559D5" w:rsidRDefault="001559D5" w:rsidP="001559D5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</w:t>
            </w:r>
            <w:r>
              <w:rPr>
                <w:bCs/>
              </w:rPr>
              <w:t xml:space="preserve"> medical, obstetric, </w:t>
            </w:r>
            <w:r>
              <w:t>medications (including medicated vaginal products) history, and AEs:</w:t>
            </w:r>
          </w:p>
          <w:p w14:paraId="1C1DB1C5" w14:textId="77777777" w:rsidR="001559D5" w:rsidRDefault="001559D5" w:rsidP="001559D5">
            <w:pPr>
              <w:keepLines/>
              <w:spacing w:after="0" w:line="240" w:lineRule="auto"/>
              <w:rPr>
                <w:bCs/>
              </w:rPr>
            </w:pPr>
          </w:p>
          <w:p w14:paraId="5043F7E0" w14:textId="11E61E00" w:rsidR="001559D5" w:rsidRPr="00C84FC3" w:rsidRDefault="001559D5" w:rsidP="001559D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84FC3">
              <w:rPr>
                <w:b/>
                <w:bCs/>
                <w:color w:val="7030A0"/>
              </w:rPr>
              <w:t>If pre-PO: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>ultrasound, antenatal</w:t>
            </w:r>
          </w:p>
          <w:p w14:paraId="65DDE42C" w14:textId="578C697F" w:rsidR="001559D5" w:rsidRPr="00C84FC3" w:rsidRDefault="001559D5" w:rsidP="001559D5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C84FC3">
              <w:rPr>
                <w:b/>
                <w:bCs/>
                <w:color w:val="7030A0"/>
              </w:rPr>
              <w:t>If post-PO: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 xml:space="preserve">delivery, postpartum care records including for </w:t>
            </w:r>
            <w:r>
              <w:t>infant health, anthropometry, feeding history. C</w:t>
            </w:r>
            <w:r w:rsidRPr="003B2385">
              <w:rPr>
                <w:bCs/>
              </w:rPr>
              <w:t>omplete</w:t>
            </w:r>
            <w:r w:rsidRPr="003B2385">
              <w:rPr>
                <w:b/>
                <w:bCs/>
              </w:rPr>
              <w:t xml:space="preserve"> Pregnancy Outcome CRF</w:t>
            </w:r>
            <w:r>
              <w:rPr>
                <w:b/>
                <w:bCs/>
              </w:rPr>
              <w:t xml:space="preserve">, </w:t>
            </w:r>
            <w:r w:rsidRPr="00C84FC3">
              <w:rPr>
                <w:bCs/>
                <w:i/>
              </w:rPr>
              <w:t>if first visit since PO.</w:t>
            </w:r>
            <w:r w:rsidRPr="003B2385">
              <w:rPr>
                <w:b/>
                <w:bCs/>
                <w:i/>
              </w:rPr>
              <w:t xml:space="preserve"> </w:t>
            </w:r>
          </w:p>
          <w:p w14:paraId="21F73FFC" w14:textId="77777777" w:rsidR="001559D5" w:rsidRDefault="001559D5" w:rsidP="001559D5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>
              <w:t>D</w:t>
            </w:r>
            <w:r w:rsidRPr="00F20EFF">
              <w:t xml:space="preserve">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>
              <w:rPr>
                <w:rFonts w:cs="Calibri"/>
                <w:b/>
                <w:bCs/>
              </w:rPr>
              <w:t xml:space="preserve">Y/N and </w:t>
            </w:r>
            <w:r w:rsidRPr="00A43F61">
              <w:rPr>
                <w:rFonts w:cs="Calibri"/>
                <w:b/>
                <w:bCs/>
              </w:rPr>
              <w:t>Log CRF</w:t>
            </w:r>
            <w:r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Adverse Event </w:t>
            </w:r>
            <w:r>
              <w:rPr>
                <w:rFonts w:cs="Calibri"/>
                <w:b/>
                <w:bCs/>
              </w:rPr>
              <w:t>Y/N and</w:t>
            </w:r>
            <w:r w:rsidRPr="00A43F61">
              <w:rPr>
                <w:rFonts w:cs="Calibri"/>
                <w:b/>
                <w:bCs/>
              </w:rPr>
              <w:t xml:space="preserve"> Log CRF</w:t>
            </w:r>
            <w:r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>
              <w:rPr>
                <w:rFonts w:cs="Calibri"/>
                <w:bCs/>
              </w:rPr>
              <w:t>n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  <w:p w14:paraId="3073E10F" w14:textId="77777777" w:rsidR="001559D5" w:rsidRDefault="001559D5" w:rsidP="001559D5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420926EF" w14:textId="77777777" w:rsidR="001559D5" w:rsidRPr="00141F7C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141F7C">
              <w:rPr>
                <w:bCs/>
              </w:rPr>
              <w:t>Does the participant have any AEs that meet protocol requirements for follow-up after study exit?</w:t>
            </w:r>
          </w:p>
          <w:p w14:paraId="133B6FD9" w14:textId="40B649FE" w:rsidR="001559D5" w:rsidRPr="001523DF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Yes </w:t>
            </w:r>
            <w:r w:rsidRPr="001F7CD9">
              <w:rPr>
                <w:rFonts w:ascii="Wingdings" w:eastAsia="Wingdings" w:hAnsi="Wingdings" w:cs="Wingdings"/>
                <w:color w:val="000000"/>
              </w:rPr>
              <w:sym w:font="Wingdings" w:char="F0E0"/>
            </w:r>
            <w:r>
              <w:rPr>
                <w:rFonts w:cs="Calibri"/>
                <w:color w:val="000000"/>
              </w:rPr>
              <w:t xml:space="preserve"> document follow-up plan in chart </w:t>
            </w:r>
            <w:proofErr w:type="gramStart"/>
            <w:r>
              <w:rPr>
                <w:rFonts w:cs="Calibri"/>
                <w:color w:val="000000"/>
              </w:rPr>
              <w:t>notes</w:t>
            </w:r>
            <w:proofErr w:type="gramEnd"/>
          </w:p>
          <w:p w14:paraId="5FF5F50E" w14:textId="1CA471F5" w:rsidR="001559D5" w:rsidRPr="00141F7C" w:rsidRDefault="001559D5" w:rsidP="001559D5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901" w:type="dxa"/>
          </w:tcPr>
          <w:p w14:paraId="79C708C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1559D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1559D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C411D02" w14:textId="76605CD6" w:rsidR="001559D5" w:rsidRPr="00462885" w:rsidRDefault="001559D5" w:rsidP="001559D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462885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4C4D1F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</w:p>
          <w:p w14:paraId="218597ED" w14:textId="77777777" w:rsidR="001559D5" w:rsidRPr="0050486C" w:rsidRDefault="001559D5" w:rsidP="001559D5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1D222EAD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4CB25E" w:rsidR="001559D5" w:rsidRDefault="001559D5" w:rsidP="001559D5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316EFDB9" w:rsidR="001559D5" w:rsidRDefault="001559D5" w:rsidP="001559D5">
            <w:pPr>
              <w:keepLines/>
              <w:spacing w:after="0" w:line="240" w:lineRule="auto"/>
            </w:pPr>
            <w:r w:rsidRPr="00F04BF4">
              <w:rPr>
                <w:color w:val="000000" w:themeColor="text1"/>
              </w:rPr>
              <w:t xml:space="preserve">Administer Edinburgh Postnatal Depression Scale CRF. Refer for counseling/support, if needed.  If after further clinical assessment, diagnosis of depression and/or other mental health conditions are made, record on the </w:t>
            </w:r>
            <w:r>
              <w:rPr>
                <w:color w:val="000000" w:themeColor="text1"/>
              </w:rPr>
              <w:t>AE</w:t>
            </w:r>
            <w:r w:rsidRPr="00F04BF4">
              <w:rPr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79B8279E" w:rsidR="001559D5" w:rsidRPr="00800B5F" w:rsidRDefault="001559D5" w:rsidP="001559D5">
            <w:pPr>
              <w:keepLines/>
              <w:spacing w:after="0" w:line="240" w:lineRule="auto"/>
              <w:rPr>
                <w:b/>
                <w:bCs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>
              <w:t xml:space="preserve">provide contraceptive counseling and offer/prescribe </w:t>
            </w:r>
            <w:proofErr w:type="gramStart"/>
            <w:r>
              <w:t>contraceptives</w:t>
            </w:r>
            <w:proofErr w:type="gramEnd"/>
            <w:r>
              <w:t xml:space="preserve">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8D4DB60" w:rsidR="001559D5" w:rsidRPr="00872B75" w:rsidRDefault="001559D5" w:rsidP="001559D5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08F0B8D6" w:rsidR="001559D5" w:rsidRDefault="001559D5" w:rsidP="001559D5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5B8E526D" w14:textId="0EF61D1B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0A087348" w:rsidR="001559D5" w:rsidRDefault="001559D5" w:rsidP="001559D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7A42E4B" w14:textId="5BEF1272" w:rsidR="001559D5" w:rsidRDefault="001559D5" w:rsidP="001559D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1559D5" w:rsidRPr="00884DB9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15EF9DBF" w:rsidR="001559D5" w:rsidRDefault="001559D5" w:rsidP="001559D5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 (</w:t>
            </w:r>
            <w:r w:rsidRPr="001E0C1B">
              <w:t>referrals if needed/requested</w:t>
            </w:r>
            <w:r>
              <w:t xml:space="preserve"> per site SOPs):</w:t>
            </w:r>
          </w:p>
          <w:p w14:paraId="3E6A634B" w14:textId="77777777" w:rsidR="001559D5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1559D5" w:rsidRPr="00070480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1559D5" w:rsidRDefault="001559D5" w:rsidP="001559D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rPr>
                <w:rFonts w:ascii="Wingdings" w:eastAsia="Wingdings" w:hAnsi="Wingdings" w:cs="Wingdings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1559D5" w:rsidRPr="0050486C" w:rsidRDefault="001559D5" w:rsidP="001559D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6445A7E" w14:textId="77777777" w:rsidTr="006D17AA">
        <w:trPr>
          <w:cantSplit/>
          <w:trHeight w:val="953"/>
        </w:trPr>
        <w:tc>
          <w:tcPr>
            <w:tcW w:w="540" w:type="dxa"/>
            <w:noWrap/>
          </w:tcPr>
          <w:p w14:paraId="36D20744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8CB639C" w14:textId="77777777" w:rsidR="001559D5" w:rsidRPr="00495885" w:rsidRDefault="001559D5" w:rsidP="001559D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1559D5" w:rsidRPr="00495885" w:rsidRDefault="001559D5" w:rsidP="001559D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19736470" w:rsidR="001559D5" w:rsidRPr="001E0C1B" w:rsidRDefault="001559D5" w:rsidP="001559D5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29FAE6C2" w:rsidR="001559D5" w:rsidRPr="00336272" w:rsidRDefault="001559D5" w:rsidP="001559D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proofErr w:type="gramStart"/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</w:t>
            </w:r>
            <w:proofErr w:type="gramEnd"/>
            <w:r w:rsidRPr="001E0C1B">
              <w:rPr>
                <w:color w:val="000000"/>
              </w:rPr>
              <w:t xml:space="preserve">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C5FFE0B" w:rsidR="001559D5" w:rsidRPr="003752A7" w:rsidRDefault="001559D5" w:rsidP="001559D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rPr>
                <w:b/>
                <w:bCs/>
              </w:rPr>
              <w:t xml:space="preserve"> </w:t>
            </w:r>
            <w:r w:rsidRPr="00933715">
              <w:rPr>
                <w:bCs/>
              </w:rPr>
              <w:t xml:space="preserve">and/or </w:t>
            </w:r>
            <w:r>
              <w:rPr>
                <w:b/>
                <w:bCs/>
              </w:rPr>
              <w:t>Non-enrolled Infant AE Log</w:t>
            </w:r>
            <w:r w:rsidRPr="003752A7">
              <w:rPr>
                <w:i/>
              </w:rPr>
              <w:t xml:space="preserve"> (in respective </w:t>
            </w:r>
            <w:r>
              <w:rPr>
                <w:i/>
              </w:rPr>
              <w:t>infant</w:t>
            </w:r>
            <w:r w:rsidRPr="003752A7">
              <w:rPr>
                <w:i/>
              </w:rPr>
              <w:t xml:space="preserve"> and </w:t>
            </w:r>
            <w:r>
              <w:rPr>
                <w:i/>
              </w:rPr>
              <w:t>mother</w:t>
            </w:r>
            <w:r w:rsidRPr="003752A7">
              <w:rPr>
                <w:i/>
              </w:rPr>
              <w:t xml:space="preserve">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1559D5" w:rsidRDefault="001559D5" w:rsidP="001559D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1559D5" w:rsidRPr="00ED0877" w:rsidRDefault="001559D5" w:rsidP="001559D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7A6596CD" w:rsidR="001559D5" w:rsidRDefault="001559D5" w:rsidP="001559D5">
            <w:pPr>
              <w:spacing w:line="240" w:lineRule="auto"/>
            </w:pPr>
            <w:r>
              <w:t xml:space="preserve"> </w:t>
            </w:r>
            <w:r w:rsidRPr="00600A4C">
              <w:t xml:space="preserve">Provide </w:t>
            </w:r>
            <w:r>
              <w:t xml:space="preserve">relevant </w:t>
            </w:r>
            <w:r w:rsidRPr="00600A4C">
              <w:t xml:space="preserve">protocol </w:t>
            </w:r>
            <w:del w:id="18" w:author="Ashley Mayo" w:date="2021-04-21T14:30:00Z">
              <w:r w:rsidRPr="00600A4C" w:rsidDel="005D2C99">
                <w:delText xml:space="preserve">adherence </w:delText>
              </w:r>
            </w:del>
            <w:r w:rsidRPr="00600A4C">
              <w:t xml:space="preserve">counseling </w:t>
            </w:r>
            <w:r>
              <w:t xml:space="preserve">using the </w:t>
            </w:r>
            <w:r w:rsidRPr="00C23C91">
              <w:rPr>
                <w:i/>
              </w:rPr>
              <w:t xml:space="preserve">MTN-042 Protocol </w:t>
            </w:r>
            <w:del w:id="19" w:author="Ashley Mayo" w:date="2021-04-21T14:30:00Z">
              <w:r w:rsidRPr="00C23C91" w:rsidDel="005D2C99">
                <w:rPr>
                  <w:i/>
                </w:rPr>
                <w:delText xml:space="preserve">Adherence </w:delText>
              </w:r>
            </w:del>
            <w:r w:rsidRPr="00C23C91">
              <w:rPr>
                <w:i/>
              </w:rPr>
              <w:t>Counseling Guide</w:t>
            </w:r>
            <w:r>
              <w:rPr>
                <w:i/>
              </w:rPr>
              <w:t>.</w:t>
            </w:r>
            <w: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65E295E1" w:rsidR="001559D5" w:rsidRPr="00D726AD" w:rsidRDefault="001559D5" w:rsidP="001559D5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1559D5" w:rsidRPr="00F42458" w:rsidRDefault="001559D5" w:rsidP="001559D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1559D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980DFD" w14:textId="77777777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281F9FCE" w14:textId="77777777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AA7269A" w14:textId="48EB4A2B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>
              <w:rPr>
                <w:rFonts w:cs="Calibri"/>
                <w:color w:val="000000" w:themeColor="text1"/>
              </w:rPr>
              <w:t xml:space="preserve">confirm permission to contact participant upon PO (if terminating pre-PO) and </w:t>
            </w:r>
            <w:r w:rsidRPr="008851AB">
              <w:rPr>
                <w:bCs/>
              </w:rPr>
              <w:t>periodically up to one year after their</w:t>
            </w:r>
            <w:r>
              <w:rPr>
                <w:bCs/>
              </w:rPr>
              <w:t xml:space="preserve"> PO</w:t>
            </w:r>
            <w:r w:rsidRPr="008851AB">
              <w:rPr>
                <w:bCs/>
              </w:rPr>
              <w:t xml:space="preserve"> to </w:t>
            </w:r>
            <w:r>
              <w:rPr>
                <w:bCs/>
              </w:rPr>
              <w:t>obtain information about their pregnancy and their infant’s health</w:t>
            </w:r>
            <w:r w:rsidRPr="008851AB">
              <w:rPr>
                <w:bCs/>
              </w:rPr>
              <w:t xml:space="preserve"> may occur after study exit</w:t>
            </w:r>
            <w:r>
              <w:rPr>
                <w:bCs/>
              </w:rPr>
              <w:t xml:space="preserve"> (tick all that apply):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  <w:p w14:paraId="17D3180C" w14:textId="058927B2" w:rsidR="001559D5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Participant permits periodic contact up to one year to capture PO and any information about infant’s health after study </w:t>
            </w:r>
            <w:proofErr w:type="gramStart"/>
            <w:r>
              <w:t>exit</w:t>
            </w:r>
            <w:proofErr w:type="gramEnd"/>
          </w:p>
          <w:p w14:paraId="3FFE66BF" w14:textId="02F582F2" w:rsidR="001559D5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 xml:space="preserve">Participant permits capture of health information </w:t>
            </w:r>
            <w:r w:rsidRPr="00BA629D">
              <w:rPr>
                <w:u w:val="single"/>
              </w:rPr>
              <w:t xml:space="preserve">from medical </w:t>
            </w:r>
            <w:proofErr w:type="gramStart"/>
            <w:r w:rsidRPr="00BA629D">
              <w:rPr>
                <w:u w:val="single"/>
              </w:rPr>
              <w:t>records</w:t>
            </w:r>
            <w:proofErr w:type="gramEnd"/>
            <w:r w:rsidRPr="00BA629D">
              <w:rPr>
                <w:u w:val="single"/>
              </w:rPr>
              <w:t xml:space="preserve"> </w:t>
            </w:r>
          </w:p>
          <w:p w14:paraId="3CA7E90F" w14:textId="51F3CE07" w:rsidR="001559D5" w:rsidRPr="00C95E4E" w:rsidRDefault="001559D5" w:rsidP="001559D5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5C7F1D">
              <w:rPr>
                <w:b/>
              </w:rPr>
              <w:t>No,</w:t>
            </w:r>
            <w:r w:rsidRPr="005C7F1D">
              <w:t xml:space="preserve"> </w:t>
            </w:r>
            <w:r>
              <w:t xml:space="preserve">participant does not permit any contact or obtain pregnancy nor infant health information after study </w:t>
            </w:r>
            <w:proofErr w:type="gramStart"/>
            <w:r>
              <w:t>exit</w:t>
            </w:r>
            <w:proofErr w:type="gramEnd"/>
            <w:r>
              <w:t xml:space="preserve"> </w:t>
            </w:r>
          </w:p>
          <w:p w14:paraId="48C4494A" w14:textId="09EE7516" w:rsidR="001559D5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1C0E95F5" w14:textId="7182E820" w:rsidR="001559D5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Note: Contacts after study termination should be documented in the chart notes only </w:t>
            </w:r>
            <w:proofErr w:type="gramStart"/>
            <w:r>
              <w:rPr>
                <w:u w:val="single"/>
              </w:rPr>
              <w:t>with the exception of</w:t>
            </w:r>
            <w:proofErr w:type="gramEnd"/>
            <w:r>
              <w:rPr>
                <w:u w:val="single"/>
              </w:rPr>
              <w:t xml:space="preserve"> completion of the Pregnancy Outcome CRF. Do not update any AE CRFs after participant termination. </w:t>
            </w:r>
          </w:p>
          <w:p w14:paraId="164FAEB8" w14:textId="77777777" w:rsidR="001559D5" w:rsidRPr="00C95E4E" w:rsidRDefault="001559D5" w:rsidP="001559D5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51EE05E7" w14:textId="3E0C675D" w:rsidR="001559D5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Confirm intent to enroll/or keep infant in study follow-up and provide contact information and instructions for further contact.</w:t>
            </w:r>
          </w:p>
          <w:p w14:paraId="7CE61EE4" w14:textId="1133C560" w:rsidR="001559D5" w:rsidRPr="005A1B9A" w:rsidRDefault="001559D5" w:rsidP="001559D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</w:rPr>
              <w:t>Infa</w:t>
            </w:r>
            <w:r w:rsidRPr="005A1B9A">
              <w:rPr>
                <w:bCs/>
              </w:rPr>
              <w:t>nt</w:t>
            </w:r>
            <w:r w:rsidRPr="003879CE">
              <w:rPr>
                <w:bCs/>
                <w:u w:val="single"/>
              </w:rPr>
              <w:t xml:space="preserve"> to </w:t>
            </w:r>
            <w:r>
              <w:rPr>
                <w:bCs/>
                <w:u w:val="single"/>
              </w:rPr>
              <w:t xml:space="preserve">enter study </w:t>
            </w:r>
            <w:r w:rsidRPr="003879CE">
              <w:rPr>
                <w:bCs/>
                <w:u w:val="single"/>
              </w:rPr>
              <w:t>upon birth</w:t>
            </w:r>
            <w:r w:rsidRPr="005A1B9A">
              <w:rPr>
                <w:bCs/>
              </w:rPr>
              <w:t xml:space="preserve">, or if already enrolled, to </w:t>
            </w:r>
            <w:r w:rsidRPr="005A1B9A">
              <w:rPr>
                <w:bCs/>
                <w:u w:val="single"/>
              </w:rPr>
              <w:t xml:space="preserve">remain in </w:t>
            </w:r>
            <w:proofErr w:type="gramStart"/>
            <w:r w:rsidRPr="005A1B9A">
              <w:rPr>
                <w:bCs/>
                <w:u w:val="single"/>
              </w:rPr>
              <w:t>follow-up</w:t>
            </w:r>
            <w:proofErr w:type="gramEnd"/>
          </w:p>
          <w:p w14:paraId="3C326627" w14:textId="0A27BDC2" w:rsidR="001559D5" w:rsidRPr="005A1B9A" w:rsidRDefault="001559D5" w:rsidP="001559D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 w:rsidRPr="005A1B9A">
              <w:rPr>
                <w:bCs/>
              </w:rPr>
              <w:t>Infant</w:t>
            </w:r>
            <w:r>
              <w:rPr>
                <w:bCs/>
              </w:rPr>
              <w:t xml:space="preserve"> will</w:t>
            </w:r>
            <w:r w:rsidRPr="005A1B9A">
              <w:rPr>
                <w:bCs/>
              </w:rPr>
              <w:t xml:space="preserve"> </w:t>
            </w:r>
            <w:r w:rsidRPr="003879CE">
              <w:rPr>
                <w:bCs/>
                <w:u w:val="single"/>
              </w:rPr>
              <w:t xml:space="preserve">not </w:t>
            </w:r>
            <w:r>
              <w:rPr>
                <w:bCs/>
                <w:u w:val="single"/>
              </w:rPr>
              <w:t xml:space="preserve">enter study </w:t>
            </w:r>
            <w:r w:rsidRPr="003879CE">
              <w:rPr>
                <w:bCs/>
                <w:u w:val="single"/>
              </w:rPr>
              <w:t>upon birth</w:t>
            </w:r>
            <w:r>
              <w:rPr>
                <w:bCs/>
              </w:rPr>
              <w:t xml:space="preserve"> or, if already enrolled, also </w:t>
            </w:r>
            <w:r w:rsidRPr="005A1B9A">
              <w:rPr>
                <w:bCs/>
                <w:u w:val="single"/>
              </w:rPr>
              <w:t>terminating early</w:t>
            </w:r>
          </w:p>
          <w:p w14:paraId="25CEE05C" w14:textId="4226DB53" w:rsidR="001559D5" w:rsidRPr="00872B75" w:rsidRDefault="001559D5" w:rsidP="001559D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01" w:type="dxa"/>
          </w:tcPr>
          <w:p w14:paraId="0C81E298" w14:textId="6F8E3902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6E332218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753ADC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31A12E" w14:textId="13DDC648" w:rsidR="001559D5" w:rsidRPr="00D412FC" w:rsidRDefault="001559D5" w:rsidP="001559D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1" w:type="dxa"/>
          </w:tcPr>
          <w:p w14:paraId="0101601E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D122DC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35493C7D" w:rsidR="001559D5" w:rsidRPr="00484791" w:rsidRDefault="001559D5" w:rsidP="001559D5">
            <w:pPr>
              <w:keepLines/>
              <w:spacing w:after="0" w:line="240" w:lineRule="auto"/>
            </w:pPr>
            <w:r>
              <w:t xml:space="preserve">Complete the </w:t>
            </w:r>
            <w:r w:rsidRPr="00484791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or Interim Visit Summary CRF, </w:t>
            </w:r>
            <w:r w:rsidRPr="00EB4189">
              <w:rPr>
                <w:bCs/>
              </w:rPr>
              <w:t>as applicable.</w:t>
            </w:r>
          </w:p>
        </w:tc>
        <w:tc>
          <w:tcPr>
            <w:tcW w:w="901" w:type="dxa"/>
          </w:tcPr>
          <w:p w14:paraId="79C4D3D8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750CCB02" w14:textId="77777777" w:rsidTr="00051AE4">
        <w:trPr>
          <w:cantSplit/>
          <w:trHeight w:val="2735"/>
        </w:trPr>
        <w:tc>
          <w:tcPr>
            <w:tcW w:w="540" w:type="dxa"/>
            <w:noWrap/>
          </w:tcPr>
          <w:p w14:paraId="0A27D8AF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1559D5" w:rsidRPr="00050C91" w:rsidRDefault="001559D5" w:rsidP="001559D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1559D5" w:rsidRPr="00050C91" w:rsidRDefault="001559D5" w:rsidP="001559D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1559D5" w:rsidRPr="00872B7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1559D5" w:rsidRPr="00304413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1559D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1559D5" w:rsidRPr="00D726AD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632E8480" w:rsidR="001559D5" w:rsidRDefault="001559D5" w:rsidP="001559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35B05E75" w14:textId="13B1E68F" w:rsidR="001559D5" w:rsidRPr="002962CA" w:rsidRDefault="001559D5" w:rsidP="001559D5">
            <w:pPr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</w:p>
        </w:tc>
        <w:tc>
          <w:tcPr>
            <w:tcW w:w="901" w:type="dxa"/>
          </w:tcPr>
          <w:p w14:paraId="4A2480C6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1559D5" w:rsidRPr="00436EEF" w:rsidRDefault="001559D5" w:rsidP="001559D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559D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1559D5" w:rsidRDefault="001559D5" w:rsidP="001559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1559D5" w:rsidRDefault="001559D5" w:rsidP="001559D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1559D5" w:rsidRPr="004613B4" w:rsidRDefault="001559D5" w:rsidP="001559D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1559D5" w:rsidRPr="00E06EAA" w:rsidRDefault="001559D5" w:rsidP="001559D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1559D5" w:rsidRPr="004613B4" w:rsidRDefault="001559D5" w:rsidP="001559D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 xml:space="preserve">Required </w:t>
            </w:r>
            <w:proofErr w:type="gramStart"/>
            <w:r w:rsidRPr="004613B4">
              <w:rPr>
                <w:u w:val="single"/>
              </w:rPr>
              <w:t>CRFs</w:t>
            </w:r>
            <w:proofErr w:type="gramEnd"/>
          </w:p>
          <w:p w14:paraId="5015153A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5BCF28D8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55ECFAB" w14:textId="75E6753A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  <w:ins w:id="20" w:author="Tara McClure" w:date="2021-04-22T14:20:00Z">
              <w:r>
                <w:t xml:space="preserve"> </w:t>
              </w:r>
            </w:ins>
          </w:p>
          <w:p w14:paraId="7CB754BC" w14:textId="27BC3134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Benefits</w:t>
            </w:r>
          </w:p>
          <w:p w14:paraId="0632CEEE" w14:textId="72F6763D" w:rsidR="001559D5" w:rsidRPr="00495885" w:rsidRDefault="001559D5" w:rsidP="001559D5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</w:t>
            </w:r>
            <w:proofErr w:type="gramStart"/>
            <w:r w:rsidRPr="00495885">
              <w:rPr>
                <w:i/>
                <w:iCs/>
              </w:rPr>
              <w:t>needed</w:t>
            </w:r>
            <w:proofErr w:type="gramEnd"/>
            <w:r w:rsidRPr="00495885">
              <w:rPr>
                <w:i/>
                <w:iCs/>
              </w:rPr>
              <w:t xml:space="preserve"> </w:t>
            </w:r>
          </w:p>
          <w:p w14:paraId="03F21F8B" w14:textId="77777777" w:rsidR="001559D5" w:rsidRPr="00BD3919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7AB0B996" w14:textId="0D74C8E6" w:rsidR="001559D5" w:rsidRPr="006C25B0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44BCB29" w14:textId="047330E9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Interim Visit Summary</w:t>
            </w:r>
          </w:p>
          <w:p w14:paraId="28294511" w14:textId="4F46BCD8" w:rsidR="001559D5" w:rsidRPr="0049588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3A237D5D" w:rsidR="001559D5" w:rsidRPr="00B5081E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  <w:r>
              <w:t xml:space="preserve"> or Non-Enrolled Infant Adverse Events Log</w:t>
            </w:r>
          </w:p>
          <w:p w14:paraId="2977B861" w14:textId="447A9ABD" w:rsidR="001559D5" w:rsidRPr="008979CF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1559D5" w:rsidRPr="00B5081E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F3D4683" w:rsidR="001559D5" w:rsidRDefault="001559D5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28C19F3" w14:textId="77777777" w:rsidR="001559D5" w:rsidRPr="00B42889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3CC6D2A7" w14:textId="54EA4823" w:rsidR="001559D5" w:rsidRDefault="001559D5" w:rsidP="00F30B2A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ns w:id="21" w:author="Ashley Mayo" w:date="2021-05-06T12:14:00Z"/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7C08F1A0" w14:textId="61E06E6C" w:rsidR="005E3BE9" w:rsidRPr="00937FAA" w:rsidRDefault="005E3BE9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22" w:author="Ashley Mayo" w:date="2021-05-06T12:14:00Z"/>
              </w:rPr>
            </w:pPr>
            <w:ins w:id="23" w:author="Ashley Mayo" w:date="2021-05-06T12:14:00Z">
              <w:r w:rsidRPr="00937FAA">
                <w:t>COVID Behavioral Assessment CRF</w:t>
              </w:r>
            </w:ins>
          </w:p>
          <w:p w14:paraId="7E2A79E9" w14:textId="77777777" w:rsidR="005E3BE9" w:rsidRPr="00937FAA" w:rsidRDefault="005E3BE9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24" w:author="Ashley Mayo" w:date="2021-05-06T12:14:00Z"/>
              </w:rPr>
            </w:pPr>
            <w:ins w:id="25" w:author="Ashley Mayo" w:date="2021-05-06T12:14:00Z">
              <w:r w:rsidRPr="00937FAA">
                <w:t>Post-PO Behavioral Assessment CRF</w:t>
              </w:r>
            </w:ins>
          </w:p>
          <w:p w14:paraId="305C97F3" w14:textId="77777777" w:rsidR="00F30B2A" w:rsidRPr="004613B4" w:rsidRDefault="00F30B2A" w:rsidP="00F30B2A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26" w:author="Ashley Mayo" w:date="2021-05-06T12:14:00Z"/>
              </w:rPr>
            </w:pPr>
            <w:ins w:id="27" w:author="Ashley Mayo" w:date="2021-05-06T12:14:00Z">
              <w:r>
                <w:rPr>
                  <w:b/>
                  <w:bCs/>
                </w:rPr>
                <w:t xml:space="preserve">Ring Adherence Y/N and Ring Adherence OR Tablet Adherence Y/N and Tablet Adherence </w:t>
              </w:r>
              <w:r w:rsidRPr="00EC0CEB">
                <w:rPr>
                  <w:i/>
                  <w:iCs/>
                </w:rPr>
                <w:t>(per participant’s study arm)</w:t>
              </w:r>
            </w:ins>
          </w:p>
          <w:p w14:paraId="3ADE44FA" w14:textId="77777777" w:rsidR="005E3BE9" w:rsidRPr="004F098B" w:rsidRDefault="005E3BE9" w:rsidP="00F30B2A">
            <w:pPr>
              <w:keepLines/>
              <w:spacing w:after="0" w:line="240" w:lineRule="auto"/>
              <w:ind w:left="720"/>
              <w:rPr>
                <w:rFonts w:eastAsia="Times New Roman"/>
              </w:rPr>
            </w:pPr>
          </w:p>
          <w:p w14:paraId="3E5C26D9" w14:textId="77777777" w:rsidR="001559D5" w:rsidRDefault="001559D5" w:rsidP="001559D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2E1C1FD5" w:rsidR="001559D5" w:rsidRDefault="001559D5" w:rsidP="001559D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*CRFs to be completed when lab results are </w:t>
            </w:r>
            <w:proofErr w:type="gramStart"/>
            <w:r>
              <w:rPr>
                <w:i/>
                <w:iCs/>
              </w:rPr>
              <w:t>available</w:t>
            </w:r>
            <w:proofErr w:type="gramEnd"/>
          </w:p>
          <w:p w14:paraId="1AC01374" w14:textId="77777777" w:rsidR="001559D5" w:rsidRDefault="001559D5" w:rsidP="001559D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1559D5" w:rsidRPr="004613B4" w:rsidRDefault="001559D5" w:rsidP="001559D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1559D5" w:rsidRPr="004613B4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6D039C13" w14:textId="7AB0945A" w:rsidR="001559D5" w:rsidRPr="00872B75" w:rsidRDefault="001559D5" w:rsidP="001559D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359ED167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  <w:p w14:paraId="28D42D91" w14:textId="77777777" w:rsidR="001559D5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350AC0CB" w:rsidR="001559D5" w:rsidRPr="00BD3919" w:rsidRDefault="001559D5" w:rsidP="00F30B2A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1" w:type="dxa"/>
          </w:tcPr>
          <w:p w14:paraId="787FFC7C" w14:textId="77777777" w:rsidR="001559D5" w:rsidRPr="00FD3C4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1559D5" w:rsidRDefault="001559D5" w:rsidP="001559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FAD2" w14:textId="77777777" w:rsidR="00F90751" w:rsidRDefault="00F90751" w:rsidP="009F793F">
      <w:pPr>
        <w:spacing w:after="0" w:line="240" w:lineRule="auto"/>
      </w:pPr>
      <w:r>
        <w:separator/>
      </w:r>
    </w:p>
  </w:endnote>
  <w:endnote w:type="continuationSeparator" w:id="0">
    <w:p w14:paraId="6349BC89" w14:textId="77777777" w:rsidR="00F90751" w:rsidRDefault="00F90751" w:rsidP="009F793F">
      <w:pPr>
        <w:spacing w:after="0" w:line="240" w:lineRule="auto"/>
      </w:pPr>
      <w:r>
        <w:continuationSeparator/>
      </w:r>
    </w:p>
  </w:endnote>
  <w:endnote w:type="continuationNotice" w:id="1">
    <w:p w14:paraId="1588B242" w14:textId="77777777" w:rsidR="00F90751" w:rsidRDefault="00F90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1BFA" w14:textId="77777777" w:rsidR="003C7EF2" w:rsidRDefault="003C7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4AFDE97" w:rsidR="005C7F1D" w:rsidRDefault="005C7F1D">
    <w:pPr>
      <w:pStyle w:val="Footer"/>
      <w:tabs>
        <w:tab w:val="clear" w:pos="9360"/>
        <w:tab w:val="right" w:pos="10080"/>
      </w:tabs>
      <w:ind w:left="-630"/>
    </w:pPr>
    <w:r>
      <w:t xml:space="preserve">MTN-042 Early Termination MOTHER Checklist Cohort </w:t>
    </w:r>
    <w:r w:rsidR="003C7EF2">
      <w:t>2</w:t>
    </w:r>
    <w:r>
      <w:t xml:space="preserve"> – v1.</w:t>
    </w:r>
    <w:r w:rsidR="003C7EF2">
      <w:t>0</w:t>
    </w:r>
    <w:r w:rsidR="003C7EF2">
      <w:t xml:space="preserve"> </w:t>
    </w:r>
    <w:r w:rsidR="003C7EF2">
      <w:t>05MAY</w:t>
    </w:r>
    <w:r w:rsidR="003C7EF2">
      <w:t>2020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611" w14:textId="77777777" w:rsidR="003C7EF2" w:rsidRDefault="003C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8174" w14:textId="77777777" w:rsidR="00F90751" w:rsidRDefault="00F90751" w:rsidP="009F793F">
      <w:pPr>
        <w:spacing w:after="0" w:line="240" w:lineRule="auto"/>
      </w:pPr>
      <w:r>
        <w:separator/>
      </w:r>
    </w:p>
  </w:footnote>
  <w:footnote w:type="continuationSeparator" w:id="0">
    <w:p w14:paraId="2C406615" w14:textId="77777777" w:rsidR="00F90751" w:rsidRDefault="00F90751" w:rsidP="009F793F">
      <w:pPr>
        <w:spacing w:after="0" w:line="240" w:lineRule="auto"/>
      </w:pPr>
      <w:r>
        <w:continuationSeparator/>
      </w:r>
    </w:p>
  </w:footnote>
  <w:footnote w:type="continuationNotice" w:id="1">
    <w:p w14:paraId="2FE0B1B8" w14:textId="77777777" w:rsidR="00F90751" w:rsidRDefault="00F90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9724" w14:textId="77777777" w:rsidR="003C7EF2" w:rsidRDefault="003C7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5C7F1D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0997C54B" w:rsidR="005C7F1D" w:rsidRPr="00221928" w:rsidRDefault="005C7F1D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Early Termination MOTHER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28" w:author="Ashley Mayo" w:date="2021-04-21T14:26:00Z">
            <w:r w:rsidR="004F4D96">
              <w:rPr>
                <w:b/>
                <w:bCs/>
                <w:sz w:val="24"/>
                <w:szCs w:val="24"/>
              </w:rPr>
              <w:t>2</w:t>
            </w:r>
          </w:ins>
          <w:del w:id="29" w:author="Ashley Mayo" w:date="2021-04-21T14:26:00Z">
            <w:r w:rsidDel="004F4D96">
              <w:rPr>
                <w:b/>
                <w:bCs/>
                <w:sz w:val="24"/>
                <w:szCs w:val="24"/>
              </w:rPr>
              <w:delText>1</w:delText>
            </w:r>
          </w:del>
          <w:r>
            <w:rPr>
              <w:b/>
              <w:bCs/>
              <w:sz w:val="24"/>
              <w:szCs w:val="24"/>
            </w:rPr>
            <w:t xml:space="preserve"> 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5C7F1D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5C7F1D" w:rsidRDefault="005C7F1D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5C7F1D" w:rsidRDefault="005C7F1D" w:rsidP="00252357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5C7F1D" w:rsidRDefault="005C7F1D" w:rsidP="00252357">
          <w:pPr>
            <w:pStyle w:val="Header"/>
          </w:pPr>
        </w:p>
        <w:p w14:paraId="5F07CF87" w14:textId="77777777" w:rsidR="005C7F1D" w:rsidRDefault="005C7F1D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5C7F1D" w:rsidRDefault="005C7F1D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5C7F1D" w:rsidRDefault="005C7F1D" w:rsidP="00252357">
          <w:pPr>
            <w:pStyle w:val="Header"/>
          </w:pPr>
        </w:p>
      </w:tc>
    </w:tr>
  </w:tbl>
  <w:p w14:paraId="4EB417FF" w14:textId="6E0A1CF3" w:rsidR="005C7F1D" w:rsidRDefault="005C7F1D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870" w14:textId="77777777" w:rsidR="003C7EF2" w:rsidRDefault="003C7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4DCE"/>
    <w:multiLevelType w:val="hybridMultilevel"/>
    <w:tmpl w:val="409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8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34"/>
  </w:num>
  <w:num w:numId="13">
    <w:abstractNumId w:val="26"/>
  </w:num>
  <w:num w:numId="14">
    <w:abstractNumId w:val="23"/>
  </w:num>
  <w:num w:numId="15">
    <w:abstractNumId w:val="8"/>
  </w:num>
  <w:num w:numId="16">
    <w:abstractNumId w:val="6"/>
  </w:num>
  <w:num w:numId="17">
    <w:abstractNumId w:val="29"/>
  </w:num>
  <w:num w:numId="18">
    <w:abstractNumId w:val="7"/>
  </w:num>
  <w:num w:numId="19">
    <w:abstractNumId w:val="9"/>
  </w:num>
  <w:num w:numId="20">
    <w:abstractNumId w:val="30"/>
  </w:num>
  <w:num w:numId="21">
    <w:abstractNumId w:val="11"/>
  </w:num>
  <w:num w:numId="22">
    <w:abstractNumId w:val="18"/>
  </w:num>
  <w:num w:numId="23">
    <w:abstractNumId w:val="25"/>
  </w:num>
  <w:num w:numId="24">
    <w:abstractNumId w:val="35"/>
  </w:num>
  <w:num w:numId="25">
    <w:abstractNumId w:val="20"/>
  </w:num>
  <w:num w:numId="26">
    <w:abstractNumId w:val="31"/>
  </w:num>
  <w:num w:numId="27">
    <w:abstractNumId w:val="19"/>
  </w:num>
  <w:num w:numId="28">
    <w:abstractNumId w:val="12"/>
  </w:num>
  <w:num w:numId="29">
    <w:abstractNumId w:val="33"/>
  </w:num>
  <w:num w:numId="30">
    <w:abstractNumId w:val="32"/>
  </w:num>
  <w:num w:numId="31">
    <w:abstractNumId w:val="4"/>
  </w:num>
  <w:num w:numId="32">
    <w:abstractNumId w:val="3"/>
  </w:num>
  <w:num w:numId="33">
    <w:abstractNumId w:val="21"/>
  </w:num>
  <w:num w:numId="34">
    <w:abstractNumId w:val="27"/>
  </w:num>
  <w:num w:numId="35">
    <w:abstractNumId w:val="16"/>
  </w:num>
  <w:num w:numId="36">
    <w:abstractNumId w:val="13"/>
  </w:num>
  <w:num w:numId="37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FB0"/>
    <w:rsid w:val="000044B4"/>
    <w:rsid w:val="00004BA3"/>
    <w:rsid w:val="00006514"/>
    <w:rsid w:val="00010715"/>
    <w:rsid w:val="0001270B"/>
    <w:rsid w:val="00021D24"/>
    <w:rsid w:val="000224DB"/>
    <w:rsid w:val="00026698"/>
    <w:rsid w:val="0002719E"/>
    <w:rsid w:val="000319ED"/>
    <w:rsid w:val="00036634"/>
    <w:rsid w:val="00037700"/>
    <w:rsid w:val="00043532"/>
    <w:rsid w:val="0004366C"/>
    <w:rsid w:val="00050C91"/>
    <w:rsid w:val="00051AE4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572"/>
    <w:rsid w:val="00071D18"/>
    <w:rsid w:val="000732D0"/>
    <w:rsid w:val="00080EC4"/>
    <w:rsid w:val="00081182"/>
    <w:rsid w:val="00082DD3"/>
    <w:rsid w:val="0008423A"/>
    <w:rsid w:val="00084921"/>
    <w:rsid w:val="00084C76"/>
    <w:rsid w:val="00085404"/>
    <w:rsid w:val="00086205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45AD"/>
    <w:rsid w:val="000C613B"/>
    <w:rsid w:val="000D0A65"/>
    <w:rsid w:val="000E6774"/>
    <w:rsid w:val="000F09C3"/>
    <w:rsid w:val="000F3E56"/>
    <w:rsid w:val="000F4BB1"/>
    <w:rsid w:val="000F6D1C"/>
    <w:rsid w:val="00102E13"/>
    <w:rsid w:val="00104207"/>
    <w:rsid w:val="00105C6E"/>
    <w:rsid w:val="00111898"/>
    <w:rsid w:val="00120971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1F7C"/>
    <w:rsid w:val="001453F1"/>
    <w:rsid w:val="00145DDF"/>
    <w:rsid w:val="0014683E"/>
    <w:rsid w:val="00146BA7"/>
    <w:rsid w:val="001476E4"/>
    <w:rsid w:val="00151FB5"/>
    <w:rsid w:val="001523DF"/>
    <w:rsid w:val="00153073"/>
    <w:rsid w:val="00154338"/>
    <w:rsid w:val="001559D5"/>
    <w:rsid w:val="0016207D"/>
    <w:rsid w:val="00163A38"/>
    <w:rsid w:val="00165E8D"/>
    <w:rsid w:val="00170D06"/>
    <w:rsid w:val="001724CE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A78C9"/>
    <w:rsid w:val="001C134C"/>
    <w:rsid w:val="001C5CA8"/>
    <w:rsid w:val="001D1D47"/>
    <w:rsid w:val="001D2191"/>
    <w:rsid w:val="001D397D"/>
    <w:rsid w:val="001E165C"/>
    <w:rsid w:val="001E1D15"/>
    <w:rsid w:val="001E29D0"/>
    <w:rsid w:val="001E596C"/>
    <w:rsid w:val="001E7668"/>
    <w:rsid w:val="001F04CE"/>
    <w:rsid w:val="001F08C0"/>
    <w:rsid w:val="001F23C0"/>
    <w:rsid w:val="001F3568"/>
    <w:rsid w:val="001F379D"/>
    <w:rsid w:val="001F735B"/>
    <w:rsid w:val="001F7A89"/>
    <w:rsid w:val="001F7CD9"/>
    <w:rsid w:val="0020035E"/>
    <w:rsid w:val="00201460"/>
    <w:rsid w:val="00204621"/>
    <w:rsid w:val="00204B80"/>
    <w:rsid w:val="00205E9D"/>
    <w:rsid w:val="00206529"/>
    <w:rsid w:val="002103FC"/>
    <w:rsid w:val="00216FD7"/>
    <w:rsid w:val="0021722F"/>
    <w:rsid w:val="00217A11"/>
    <w:rsid w:val="00221928"/>
    <w:rsid w:val="002270D5"/>
    <w:rsid w:val="00227633"/>
    <w:rsid w:val="00231061"/>
    <w:rsid w:val="00235569"/>
    <w:rsid w:val="00236D67"/>
    <w:rsid w:val="00241835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6238"/>
    <w:rsid w:val="0027782A"/>
    <w:rsid w:val="00280121"/>
    <w:rsid w:val="002809C5"/>
    <w:rsid w:val="002813A0"/>
    <w:rsid w:val="00282D57"/>
    <w:rsid w:val="0028484D"/>
    <w:rsid w:val="00284FB3"/>
    <w:rsid w:val="00286D70"/>
    <w:rsid w:val="002912A6"/>
    <w:rsid w:val="00291B91"/>
    <w:rsid w:val="00293E06"/>
    <w:rsid w:val="00294FC9"/>
    <w:rsid w:val="002962CA"/>
    <w:rsid w:val="00296ECA"/>
    <w:rsid w:val="002B4E4A"/>
    <w:rsid w:val="002B56E0"/>
    <w:rsid w:val="002B6F9C"/>
    <w:rsid w:val="002C1518"/>
    <w:rsid w:val="002C2897"/>
    <w:rsid w:val="002C5E2B"/>
    <w:rsid w:val="002D2989"/>
    <w:rsid w:val="002D5DDE"/>
    <w:rsid w:val="002D6822"/>
    <w:rsid w:val="002D6CCD"/>
    <w:rsid w:val="002E5058"/>
    <w:rsid w:val="002E6919"/>
    <w:rsid w:val="002F3381"/>
    <w:rsid w:val="002F7BC4"/>
    <w:rsid w:val="00300ED8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5719B"/>
    <w:rsid w:val="00360412"/>
    <w:rsid w:val="00364A62"/>
    <w:rsid w:val="0036561F"/>
    <w:rsid w:val="003702B0"/>
    <w:rsid w:val="00373392"/>
    <w:rsid w:val="003737ED"/>
    <w:rsid w:val="003752A7"/>
    <w:rsid w:val="00377158"/>
    <w:rsid w:val="00377E66"/>
    <w:rsid w:val="00383EE4"/>
    <w:rsid w:val="0038704A"/>
    <w:rsid w:val="003879CE"/>
    <w:rsid w:val="00391D31"/>
    <w:rsid w:val="00391E05"/>
    <w:rsid w:val="00392716"/>
    <w:rsid w:val="00392FF8"/>
    <w:rsid w:val="003937AD"/>
    <w:rsid w:val="003959A3"/>
    <w:rsid w:val="00396443"/>
    <w:rsid w:val="00396F16"/>
    <w:rsid w:val="0039710F"/>
    <w:rsid w:val="003A543F"/>
    <w:rsid w:val="003A5A6F"/>
    <w:rsid w:val="003A717E"/>
    <w:rsid w:val="003A7EB4"/>
    <w:rsid w:val="003B08FF"/>
    <w:rsid w:val="003B26C9"/>
    <w:rsid w:val="003B4731"/>
    <w:rsid w:val="003C0A62"/>
    <w:rsid w:val="003C213A"/>
    <w:rsid w:val="003C27BA"/>
    <w:rsid w:val="003C2E56"/>
    <w:rsid w:val="003C67BD"/>
    <w:rsid w:val="003C7EF2"/>
    <w:rsid w:val="003D16E4"/>
    <w:rsid w:val="003D32FA"/>
    <w:rsid w:val="003D5709"/>
    <w:rsid w:val="003D6745"/>
    <w:rsid w:val="003E091F"/>
    <w:rsid w:val="003E3E7F"/>
    <w:rsid w:val="003E429A"/>
    <w:rsid w:val="003E5BAF"/>
    <w:rsid w:val="003E755F"/>
    <w:rsid w:val="003F080A"/>
    <w:rsid w:val="003F4E19"/>
    <w:rsid w:val="0040225D"/>
    <w:rsid w:val="00403BD7"/>
    <w:rsid w:val="004041AA"/>
    <w:rsid w:val="0040432F"/>
    <w:rsid w:val="00411F65"/>
    <w:rsid w:val="00413213"/>
    <w:rsid w:val="004159A5"/>
    <w:rsid w:val="0042031C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35DE"/>
    <w:rsid w:val="00484791"/>
    <w:rsid w:val="00485310"/>
    <w:rsid w:val="004874F2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4D1F"/>
    <w:rsid w:val="004C5F90"/>
    <w:rsid w:val="004D1417"/>
    <w:rsid w:val="004D4E90"/>
    <w:rsid w:val="004D7B3C"/>
    <w:rsid w:val="004E13E5"/>
    <w:rsid w:val="004E141D"/>
    <w:rsid w:val="004E599E"/>
    <w:rsid w:val="004E7E99"/>
    <w:rsid w:val="004F041B"/>
    <w:rsid w:val="004F098B"/>
    <w:rsid w:val="004F138C"/>
    <w:rsid w:val="004F4D96"/>
    <w:rsid w:val="004F5350"/>
    <w:rsid w:val="004F5AF5"/>
    <w:rsid w:val="004F7889"/>
    <w:rsid w:val="005009A7"/>
    <w:rsid w:val="00502025"/>
    <w:rsid w:val="0050486C"/>
    <w:rsid w:val="00505147"/>
    <w:rsid w:val="005058FC"/>
    <w:rsid w:val="00506FAC"/>
    <w:rsid w:val="005153F8"/>
    <w:rsid w:val="0051790B"/>
    <w:rsid w:val="005211F3"/>
    <w:rsid w:val="00521FDE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70328"/>
    <w:rsid w:val="005721C2"/>
    <w:rsid w:val="00574744"/>
    <w:rsid w:val="00574FBF"/>
    <w:rsid w:val="0057531D"/>
    <w:rsid w:val="0057642C"/>
    <w:rsid w:val="00577892"/>
    <w:rsid w:val="005838E1"/>
    <w:rsid w:val="00587345"/>
    <w:rsid w:val="005A1B9A"/>
    <w:rsid w:val="005A1F0A"/>
    <w:rsid w:val="005A40ED"/>
    <w:rsid w:val="005A47BD"/>
    <w:rsid w:val="005A65C4"/>
    <w:rsid w:val="005A6C15"/>
    <w:rsid w:val="005A773E"/>
    <w:rsid w:val="005B0697"/>
    <w:rsid w:val="005B17D6"/>
    <w:rsid w:val="005B2711"/>
    <w:rsid w:val="005B2EE2"/>
    <w:rsid w:val="005B4B7A"/>
    <w:rsid w:val="005B6626"/>
    <w:rsid w:val="005B718A"/>
    <w:rsid w:val="005B7437"/>
    <w:rsid w:val="005C04D2"/>
    <w:rsid w:val="005C4816"/>
    <w:rsid w:val="005C60BB"/>
    <w:rsid w:val="005C7F1D"/>
    <w:rsid w:val="005D071F"/>
    <w:rsid w:val="005D0A07"/>
    <w:rsid w:val="005D1F33"/>
    <w:rsid w:val="005D2C99"/>
    <w:rsid w:val="005D3F7C"/>
    <w:rsid w:val="005D5B07"/>
    <w:rsid w:val="005D5C98"/>
    <w:rsid w:val="005D7A26"/>
    <w:rsid w:val="005E09FA"/>
    <w:rsid w:val="005E2C7F"/>
    <w:rsid w:val="005E31BF"/>
    <w:rsid w:val="005E3BE9"/>
    <w:rsid w:val="005E41B1"/>
    <w:rsid w:val="005E47BC"/>
    <w:rsid w:val="005E4903"/>
    <w:rsid w:val="005E7F91"/>
    <w:rsid w:val="005F0704"/>
    <w:rsid w:val="005F0F92"/>
    <w:rsid w:val="005F1078"/>
    <w:rsid w:val="005F3122"/>
    <w:rsid w:val="005F5B9A"/>
    <w:rsid w:val="005F659A"/>
    <w:rsid w:val="005F794B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170C1"/>
    <w:rsid w:val="00621207"/>
    <w:rsid w:val="006218CD"/>
    <w:rsid w:val="00622E99"/>
    <w:rsid w:val="00625937"/>
    <w:rsid w:val="00625CC6"/>
    <w:rsid w:val="00627374"/>
    <w:rsid w:val="006324C3"/>
    <w:rsid w:val="00636BBB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1D82"/>
    <w:rsid w:val="00655959"/>
    <w:rsid w:val="00655F24"/>
    <w:rsid w:val="006617F4"/>
    <w:rsid w:val="00662F4B"/>
    <w:rsid w:val="00664284"/>
    <w:rsid w:val="006645B4"/>
    <w:rsid w:val="006655FB"/>
    <w:rsid w:val="0066639E"/>
    <w:rsid w:val="0066644A"/>
    <w:rsid w:val="00667548"/>
    <w:rsid w:val="00667B9C"/>
    <w:rsid w:val="00670BCF"/>
    <w:rsid w:val="00674FD8"/>
    <w:rsid w:val="00676884"/>
    <w:rsid w:val="00677761"/>
    <w:rsid w:val="00677CA8"/>
    <w:rsid w:val="00680E85"/>
    <w:rsid w:val="00680FCC"/>
    <w:rsid w:val="0068232D"/>
    <w:rsid w:val="00685AF3"/>
    <w:rsid w:val="006865BB"/>
    <w:rsid w:val="006922AB"/>
    <w:rsid w:val="00693B1D"/>
    <w:rsid w:val="00694D32"/>
    <w:rsid w:val="006A1536"/>
    <w:rsid w:val="006A2DCF"/>
    <w:rsid w:val="006A4E94"/>
    <w:rsid w:val="006A5B0F"/>
    <w:rsid w:val="006B1AE4"/>
    <w:rsid w:val="006B2E65"/>
    <w:rsid w:val="006B3FBE"/>
    <w:rsid w:val="006B4158"/>
    <w:rsid w:val="006B6504"/>
    <w:rsid w:val="006C0210"/>
    <w:rsid w:val="006C0C75"/>
    <w:rsid w:val="006C25B0"/>
    <w:rsid w:val="006C350B"/>
    <w:rsid w:val="006C6B7B"/>
    <w:rsid w:val="006C6D9F"/>
    <w:rsid w:val="006C77BE"/>
    <w:rsid w:val="006D17AA"/>
    <w:rsid w:val="006D21F0"/>
    <w:rsid w:val="006D476B"/>
    <w:rsid w:val="006D5616"/>
    <w:rsid w:val="006D6F46"/>
    <w:rsid w:val="006E6A31"/>
    <w:rsid w:val="006F2372"/>
    <w:rsid w:val="006F4561"/>
    <w:rsid w:val="006F62B8"/>
    <w:rsid w:val="00700929"/>
    <w:rsid w:val="007017BC"/>
    <w:rsid w:val="00704521"/>
    <w:rsid w:val="0070645E"/>
    <w:rsid w:val="00706EDE"/>
    <w:rsid w:val="007102B4"/>
    <w:rsid w:val="00717C5F"/>
    <w:rsid w:val="00721C4F"/>
    <w:rsid w:val="00731168"/>
    <w:rsid w:val="007347B7"/>
    <w:rsid w:val="00734B75"/>
    <w:rsid w:val="00741788"/>
    <w:rsid w:val="007473A5"/>
    <w:rsid w:val="00752330"/>
    <w:rsid w:val="00753DF3"/>
    <w:rsid w:val="00755392"/>
    <w:rsid w:val="0075694F"/>
    <w:rsid w:val="00756D65"/>
    <w:rsid w:val="00761048"/>
    <w:rsid w:val="00766ECB"/>
    <w:rsid w:val="007674E8"/>
    <w:rsid w:val="00767623"/>
    <w:rsid w:val="0076779A"/>
    <w:rsid w:val="007701D7"/>
    <w:rsid w:val="00772472"/>
    <w:rsid w:val="007765BF"/>
    <w:rsid w:val="00776A92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D0705"/>
    <w:rsid w:val="007D1F1D"/>
    <w:rsid w:val="007D368F"/>
    <w:rsid w:val="007D4180"/>
    <w:rsid w:val="007E0EAE"/>
    <w:rsid w:val="007E14F8"/>
    <w:rsid w:val="007E17C3"/>
    <w:rsid w:val="007E3C88"/>
    <w:rsid w:val="007E46F6"/>
    <w:rsid w:val="007E638F"/>
    <w:rsid w:val="007F63BC"/>
    <w:rsid w:val="007F7E7C"/>
    <w:rsid w:val="00800B5F"/>
    <w:rsid w:val="00802CD9"/>
    <w:rsid w:val="00803F5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3622"/>
    <w:rsid w:val="00824109"/>
    <w:rsid w:val="00824B21"/>
    <w:rsid w:val="00826CD1"/>
    <w:rsid w:val="00830F0A"/>
    <w:rsid w:val="008319CC"/>
    <w:rsid w:val="00831C60"/>
    <w:rsid w:val="00831E2C"/>
    <w:rsid w:val="00835D87"/>
    <w:rsid w:val="00836D6A"/>
    <w:rsid w:val="00837A07"/>
    <w:rsid w:val="0084496E"/>
    <w:rsid w:val="00846DD3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51AB"/>
    <w:rsid w:val="00886D5A"/>
    <w:rsid w:val="00887A0A"/>
    <w:rsid w:val="00891B50"/>
    <w:rsid w:val="00891E7B"/>
    <w:rsid w:val="00892B6B"/>
    <w:rsid w:val="00892C74"/>
    <w:rsid w:val="0089603B"/>
    <w:rsid w:val="00896D3D"/>
    <w:rsid w:val="008979CF"/>
    <w:rsid w:val="00897F87"/>
    <w:rsid w:val="008A191F"/>
    <w:rsid w:val="008A38D4"/>
    <w:rsid w:val="008B02AB"/>
    <w:rsid w:val="008B2FDD"/>
    <w:rsid w:val="008B56F8"/>
    <w:rsid w:val="008C7C5A"/>
    <w:rsid w:val="008D40D0"/>
    <w:rsid w:val="008D42DE"/>
    <w:rsid w:val="008D49F5"/>
    <w:rsid w:val="008D7044"/>
    <w:rsid w:val="008E1A84"/>
    <w:rsid w:val="008E1B7F"/>
    <w:rsid w:val="008E1B9F"/>
    <w:rsid w:val="008E1DBB"/>
    <w:rsid w:val="008E7940"/>
    <w:rsid w:val="008F3083"/>
    <w:rsid w:val="008F3470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715"/>
    <w:rsid w:val="009338C1"/>
    <w:rsid w:val="00934150"/>
    <w:rsid w:val="0093495F"/>
    <w:rsid w:val="00934CCE"/>
    <w:rsid w:val="00940382"/>
    <w:rsid w:val="0094308A"/>
    <w:rsid w:val="00946105"/>
    <w:rsid w:val="009461C6"/>
    <w:rsid w:val="00952B28"/>
    <w:rsid w:val="00952B55"/>
    <w:rsid w:val="0095575B"/>
    <w:rsid w:val="009557BB"/>
    <w:rsid w:val="009577F8"/>
    <w:rsid w:val="00957AB7"/>
    <w:rsid w:val="00957BA1"/>
    <w:rsid w:val="00964A11"/>
    <w:rsid w:val="00971135"/>
    <w:rsid w:val="00973E55"/>
    <w:rsid w:val="00974932"/>
    <w:rsid w:val="00975851"/>
    <w:rsid w:val="00984783"/>
    <w:rsid w:val="00985B34"/>
    <w:rsid w:val="00990BBE"/>
    <w:rsid w:val="00990CA9"/>
    <w:rsid w:val="009918A3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56F"/>
    <w:rsid w:val="009C76EE"/>
    <w:rsid w:val="009D05A3"/>
    <w:rsid w:val="009D2A4C"/>
    <w:rsid w:val="009D4CA3"/>
    <w:rsid w:val="009E1422"/>
    <w:rsid w:val="009E22AA"/>
    <w:rsid w:val="009E2705"/>
    <w:rsid w:val="009E51C9"/>
    <w:rsid w:val="009E543D"/>
    <w:rsid w:val="009E55EE"/>
    <w:rsid w:val="009F0AAB"/>
    <w:rsid w:val="009F1021"/>
    <w:rsid w:val="009F35E1"/>
    <w:rsid w:val="009F3B09"/>
    <w:rsid w:val="009F54A8"/>
    <w:rsid w:val="009F58F4"/>
    <w:rsid w:val="009F5D8E"/>
    <w:rsid w:val="009F793F"/>
    <w:rsid w:val="00A01703"/>
    <w:rsid w:val="00A04E3B"/>
    <w:rsid w:val="00A05795"/>
    <w:rsid w:val="00A067E4"/>
    <w:rsid w:val="00A07E8B"/>
    <w:rsid w:val="00A1013F"/>
    <w:rsid w:val="00A10AAC"/>
    <w:rsid w:val="00A15B95"/>
    <w:rsid w:val="00A168B8"/>
    <w:rsid w:val="00A17349"/>
    <w:rsid w:val="00A17AB5"/>
    <w:rsid w:val="00A24D74"/>
    <w:rsid w:val="00A25B87"/>
    <w:rsid w:val="00A27153"/>
    <w:rsid w:val="00A33F24"/>
    <w:rsid w:val="00A37107"/>
    <w:rsid w:val="00A43F61"/>
    <w:rsid w:val="00A44223"/>
    <w:rsid w:val="00A44FB7"/>
    <w:rsid w:val="00A468C4"/>
    <w:rsid w:val="00A5017B"/>
    <w:rsid w:val="00A518D7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102D"/>
    <w:rsid w:val="00A82473"/>
    <w:rsid w:val="00A841C6"/>
    <w:rsid w:val="00A901B7"/>
    <w:rsid w:val="00A91792"/>
    <w:rsid w:val="00A96DD7"/>
    <w:rsid w:val="00A97296"/>
    <w:rsid w:val="00AA22EF"/>
    <w:rsid w:val="00AA310D"/>
    <w:rsid w:val="00AB125A"/>
    <w:rsid w:val="00AB184A"/>
    <w:rsid w:val="00AC21F4"/>
    <w:rsid w:val="00AC3973"/>
    <w:rsid w:val="00AC3E06"/>
    <w:rsid w:val="00AC423E"/>
    <w:rsid w:val="00AC447C"/>
    <w:rsid w:val="00AC510A"/>
    <w:rsid w:val="00AD3C9A"/>
    <w:rsid w:val="00AD40A2"/>
    <w:rsid w:val="00AD50CA"/>
    <w:rsid w:val="00AD67B6"/>
    <w:rsid w:val="00AD6AC9"/>
    <w:rsid w:val="00AE0C68"/>
    <w:rsid w:val="00AE171C"/>
    <w:rsid w:val="00AE3A01"/>
    <w:rsid w:val="00AE6634"/>
    <w:rsid w:val="00AF22AA"/>
    <w:rsid w:val="00AF2518"/>
    <w:rsid w:val="00AF53D6"/>
    <w:rsid w:val="00B01C78"/>
    <w:rsid w:val="00B05A63"/>
    <w:rsid w:val="00B05CE6"/>
    <w:rsid w:val="00B069EF"/>
    <w:rsid w:val="00B12234"/>
    <w:rsid w:val="00B13A5A"/>
    <w:rsid w:val="00B149E4"/>
    <w:rsid w:val="00B20DDD"/>
    <w:rsid w:val="00B21A75"/>
    <w:rsid w:val="00B2423C"/>
    <w:rsid w:val="00B250D2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45FB6"/>
    <w:rsid w:val="00B5081E"/>
    <w:rsid w:val="00B51C39"/>
    <w:rsid w:val="00B52C27"/>
    <w:rsid w:val="00B52C64"/>
    <w:rsid w:val="00B64BC0"/>
    <w:rsid w:val="00B70E98"/>
    <w:rsid w:val="00B72DD1"/>
    <w:rsid w:val="00B77DAD"/>
    <w:rsid w:val="00B80183"/>
    <w:rsid w:val="00B8759A"/>
    <w:rsid w:val="00B94B59"/>
    <w:rsid w:val="00B95FEC"/>
    <w:rsid w:val="00B96A3F"/>
    <w:rsid w:val="00B96C20"/>
    <w:rsid w:val="00BA1E87"/>
    <w:rsid w:val="00BA21A4"/>
    <w:rsid w:val="00BA22BD"/>
    <w:rsid w:val="00BA52B1"/>
    <w:rsid w:val="00BA629D"/>
    <w:rsid w:val="00BA6633"/>
    <w:rsid w:val="00BA6D00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14F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2FA"/>
    <w:rsid w:val="00C1152C"/>
    <w:rsid w:val="00C1214C"/>
    <w:rsid w:val="00C12BB0"/>
    <w:rsid w:val="00C23737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43C9"/>
    <w:rsid w:val="00C768F5"/>
    <w:rsid w:val="00C76C41"/>
    <w:rsid w:val="00C77B3B"/>
    <w:rsid w:val="00C83737"/>
    <w:rsid w:val="00C84FC3"/>
    <w:rsid w:val="00C85E4C"/>
    <w:rsid w:val="00C872F1"/>
    <w:rsid w:val="00C90389"/>
    <w:rsid w:val="00C935E9"/>
    <w:rsid w:val="00C94751"/>
    <w:rsid w:val="00C9589B"/>
    <w:rsid w:val="00C95E4E"/>
    <w:rsid w:val="00C95F70"/>
    <w:rsid w:val="00C963CF"/>
    <w:rsid w:val="00CA110D"/>
    <w:rsid w:val="00CA71DE"/>
    <w:rsid w:val="00CB00B7"/>
    <w:rsid w:val="00CB1618"/>
    <w:rsid w:val="00CB1CE8"/>
    <w:rsid w:val="00CB1D0A"/>
    <w:rsid w:val="00CB3B55"/>
    <w:rsid w:val="00CB6123"/>
    <w:rsid w:val="00CB6BBC"/>
    <w:rsid w:val="00CC406C"/>
    <w:rsid w:val="00CC49B6"/>
    <w:rsid w:val="00CD21D1"/>
    <w:rsid w:val="00CD3698"/>
    <w:rsid w:val="00CD3CA4"/>
    <w:rsid w:val="00CD4ABE"/>
    <w:rsid w:val="00CD5217"/>
    <w:rsid w:val="00CD5DF4"/>
    <w:rsid w:val="00CD7867"/>
    <w:rsid w:val="00CE001C"/>
    <w:rsid w:val="00CE424E"/>
    <w:rsid w:val="00CE6C63"/>
    <w:rsid w:val="00CE7878"/>
    <w:rsid w:val="00CF59C8"/>
    <w:rsid w:val="00CF7AA7"/>
    <w:rsid w:val="00D018B9"/>
    <w:rsid w:val="00D04D80"/>
    <w:rsid w:val="00D124DE"/>
    <w:rsid w:val="00D132AF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51609"/>
    <w:rsid w:val="00D56939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21E1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0809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27022"/>
    <w:rsid w:val="00E353AB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77622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1EF6"/>
    <w:rsid w:val="00EB40B9"/>
    <w:rsid w:val="00EB4189"/>
    <w:rsid w:val="00EB41E2"/>
    <w:rsid w:val="00EB6186"/>
    <w:rsid w:val="00EC0CEB"/>
    <w:rsid w:val="00EC1345"/>
    <w:rsid w:val="00EC48DA"/>
    <w:rsid w:val="00EC57D2"/>
    <w:rsid w:val="00EC5B14"/>
    <w:rsid w:val="00EC74C6"/>
    <w:rsid w:val="00ED1DF8"/>
    <w:rsid w:val="00ED29D8"/>
    <w:rsid w:val="00ED6371"/>
    <w:rsid w:val="00ED6946"/>
    <w:rsid w:val="00EE0910"/>
    <w:rsid w:val="00EE4E5A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4BF4"/>
    <w:rsid w:val="00F06A82"/>
    <w:rsid w:val="00F10589"/>
    <w:rsid w:val="00F10856"/>
    <w:rsid w:val="00F15246"/>
    <w:rsid w:val="00F16D2D"/>
    <w:rsid w:val="00F2068A"/>
    <w:rsid w:val="00F20EFF"/>
    <w:rsid w:val="00F21AE9"/>
    <w:rsid w:val="00F22799"/>
    <w:rsid w:val="00F22CD3"/>
    <w:rsid w:val="00F253C6"/>
    <w:rsid w:val="00F254D6"/>
    <w:rsid w:val="00F25868"/>
    <w:rsid w:val="00F2636A"/>
    <w:rsid w:val="00F309CE"/>
    <w:rsid w:val="00F30B2A"/>
    <w:rsid w:val="00F30D89"/>
    <w:rsid w:val="00F33B80"/>
    <w:rsid w:val="00F364F1"/>
    <w:rsid w:val="00F4072F"/>
    <w:rsid w:val="00F42283"/>
    <w:rsid w:val="00F42458"/>
    <w:rsid w:val="00F44B63"/>
    <w:rsid w:val="00F45C4B"/>
    <w:rsid w:val="00F47F16"/>
    <w:rsid w:val="00F50728"/>
    <w:rsid w:val="00F5090E"/>
    <w:rsid w:val="00F5141D"/>
    <w:rsid w:val="00F53886"/>
    <w:rsid w:val="00F60824"/>
    <w:rsid w:val="00F60FAC"/>
    <w:rsid w:val="00F61B78"/>
    <w:rsid w:val="00F631E3"/>
    <w:rsid w:val="00F65A42"/>
    <w:rsid w:val="00F66883"/>
    <w:rsid w:val="00F66CDB"/>
    <w:rsid w:val="00F67290"/>
    <w:rsid w:val="00F6744D"/>
    <w:rsid w:val="00F7212D"/>
    <w:rsid w:val="00F7240A"/>
    <w:rsid w:val="00F72765"/>
    <w:rsid w:val="00F7414E"/>
    <w:rsid w:val="00F74B78"/>
    <w:rsid w:val="00F74DDE"/>
    <w:rsid w:val="00F7561F"/>
    <w:rsid w:val="00F760CD"/>
    <w:rsid w:val="00F76143"/>
    <w:rsid w:val="00F80377"/>
    <w:rsid w:val="00F85039"/>
    <w:rsid w:val="00F855BF"/>
    <w:rsid w:val="00F86170"/>
    <w:rsid w:val="00F864BF"/>
    <w:rsid w:val="00F90751"/>
    <w:rsid w:val="00F91BFE"/>
    <w:rsid w:val="00F92FE6"/>
    <w:rsid w:val="00FA0B99"/>
    <w:rsid w:val="00FA1707"/>
    <w:rsid w:val="00FA2EE4"/>
    <w:rsid w:val="00FA3135"/>
    <w:rsid w:val="00FA3A38"/>
    <w:rsid w:val="00FA3ADB"/>
    <w:rsid w:val="00FA3DF2"/>
    <w:rsid w:val="00FA4AF3"/>
    <w:rsid w:val="00FA5614"/>
    <w:rsid w:val="00FA5CED"/>
    <w:rsid w:val="00FA616C"/>
    <w:rsid w:val="00FB0890"/>
    <w:rsid w:val="00FB104B"/>
    <w:rsid w:val="00FC387F"/>
    <w:rsid w:val="00FC6E9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05F3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CE954"/>
  <w15:docId w15:val="{D281D338-D96B-4BCC-B52D-D5DA8D9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33D6B-953F-4541-95FD-86BF9BFF6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0cdb9d7b-3bdb-4b1c-be50-7737cb6ee7a2"/>
    <ds:schemaRef ds:uri="http://schemas.openxmlformats.org/package/2006/metadata/core-properties"/>
    <ds:schemaRef ds:uri="http://purl.org/dc/dcmitype/"/>
    <ds:schemaRef ds:uri="http://www.w3.org/XML/1998/namespace"/>
    <ds:schemaRef ds:uri="49041abd-9f6c-4283-b183-387e65935736"/>
  </ds:schemaRefs>
</ds:datastoreItem>
</file>

<file path=customXml/itemProps3.xml><?xml version="1.0" encoding="utf-8"?>
<ds:datastoreItem xmlns:ds="http://schemas.openxmlformats.org/officeDocument/2006/customXml" ds:itemID="{B8B7B940-D1DB-41F7-9F88-C555E2EA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28</cp:revision>
  <dcterms:created xsi:type="dcterms:W3CDTF">2020-09-17T14:33:00Z</dcterms:created>
  <dcterms:modified xsi:type="dcterms:W3CDTF">2021-05-07T14:53:00Z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