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BA7E" w14:textId="43F0F7BD" w:rsidR="009F793F" w:rsidRPr="00DC574F" w:rsidRDefault="009F793F">
      <w:pPr>
        <w:pStyle w:val="BodyTextIndent"/>
        <w:keepLines/>
        <w:tabs>
          <w:tab w:val="num" w:pos="1080"/>
        </w:tabs>
        <w:ind w:left="-270" w:right="-334"/>
        <w:jc w:val="both"/>
        <w:rPr>
          <w:rFonts w:ascii="Arial" w:eastAsia="Arial" w:hAnsi="Arial" w:cs="Arial"/>
          <w:sz w:val="20"/>
          <w:szCs w:val="20"/>
        </w:rPr>
      </w:pPr>
      <w:r w:rsidRPr="00DC574F">
        <w:rPr>
          <w:rFonts w:asciiTheme="minorHAnsi" w:eastAsiaTheme="minorEastAsia" w:hAnsiTheme="minorHAnsi" w:cstheme="minorBidi"/>
          <w:b/>
          <w:bCs/>
          <w:sz w:val="20"/>
          <w:szCs w:val="20"/>
        </w:rPr>
        <w:t xml:space="preserve">Instructions:  </w:t>
      </w:r>
      <w:r w:rsidRPr="00DC574F">
        <w:rPr>
          <w:rFonts w:asciiTheme="minorHAnsi" w:eastAsiaTheme="minorEastAsia" w:hAnsiTheme="minorHAnsi" w:cstheme="minorBidi"/>
          <w:sz w:val="20"/>
          <w:szCs w:val="20"/>
        </w:rPr>
        <w:t>Complete staff initials next to procedures completed.  If a procedure listed on the checklist is not performed, enter “ND” for “not done” or “NA” for “not applicable” beside the item and record the reason why (if not self-explanatory</w:t>
      </w:r>
      <w:proofErr w:type="gramStart"/>
      <w:r w:rsidRPr="00DC574F">
        <w:rPr>
          <w:rFonts w:asciiTheme="minorHAnsi" w:eastAsiaTheme="minorEastAsia" w:hAnsiTheme="minorHAnsi" w:cstheme="minorBidi"/>
          <w:sz w:val="20"/>
          <w:szCs w:val="20"/>
        </w:rPr>
        <w:t>);</w:t>
      </w:r>
      <w:proofErr w:type="gramEnd"/>
      <w:r w:rsidRPr="00DC574F">
        <w:rPr>
          <w:rFonts w:asciiTheme="minorHAnsi" w:eastAsiaTheme="minorEastAsia" w:hAnsiTheme="minorHAnsi" w:cstheme="minorBidi"/>
          <w:sz w:val="20"/>
          <w:szCs w:val="20"/>
        </w:rPr>
        <w:t xml:space="preserve"> initial and date this entry. If any procedures are not conducted on the date recorded above, ensure the date procedure conducted is included in the comments section.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7110"/>
        <w:gridCol w:w="901"/>
        <w:gridCol w:w="1979"/>
      </w:tblGrid>
      <w:tr w:rsidR="009F793F" w:rsidRPr="00FD3C45" w14:paraId="51977CB1" w14:textId="77777777" w:rsidTr="00EE0910">
        <w:trPr>
          <w:cantSplit/>
          <w:trHeight w:val="300"/>
          <w:tblHeader/>
        </w:trPr>
        <w:tc>
          <w:tcPr>
            <w:tcW w:w="7740" w:type="dxa"/>
            <w:gridSpan w:val="2"/>
            <w:shd w:val="clear" w:color="auto" w:fill="BDD6EE" w:themeFill="accent1" w:themeFillTint="66"/>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01" w:type="dxa"/>
            <w:shd w:val="clear" w:color="auto" w:fill="BDD6EE" w:themeFill="accent1" w:themeFillTint="66"/>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BDD6EE" w:themeFill="accent1" w:themeFillTint="66"/>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005F435F">
        <w:trPr>
          <w:cantSplit/>
          <w:trHeight w:val="300"/>
        </w:trPr>
        <w:tc>
          <w:tcPr>
            <w:tcW w:w="630" w:type="dxa"/>
            <w:noWrap/>
          </w:tcPr>
          <w:p w14:paraId="3B978205" w14:textId="07FA955E" w:rsidR="009F793F" w:rsidRPr="00FD3C45" w:rsidRDefault="009F793F" w:rsidP="00E706EB">
            <w:pPr>
              <w:pStyle w:val="ListParagraph"/>
              <w:numPr>
                <w:ilvl w:val="0"/>
                <w:numId w:val="1"/>
              </w:numPr>
              <w:tabs>
                <w:tab w:val="left" w:pos="360"/>
              </w:tabs>
              <w:spacing w:after="0" w:line="240" w:lineRule="auto"/>
              <w:ind w:left="523" w:hanging="197"/>
              <w:rPr>
                <w:rFonts w:cs="Calibri"/>
                <w:color w:val="000000"/>
              </w:rPr>
            </w:pPr>
          </w:p>
        </w:tc>
        <w:tc>
          <w:tcPr>
            <w:tcW w:w="7110" w:type="dxa"/>
          </w:tcPr>
          <w:p w14:paraId="3E63CCFD" w14:textId="0FDB60F6" w:rsidR="009F793F" w:rsidRPr="00D64214" w:rsidRDefault="00D64214" w:rsidP="003959A3">
            <w:pPr>
              <w:spacing w:after="0" w:line="240" w:lineRule="auto"/>
              <w:rPr>
                <w:color w:val="000000"/>
              </w:rPr>
            </w:pPr>
            <w:r w:rsidRPr="00C315CB">
              <w:t>Confirm identity</w:t>
            </w:r>
            <w:r w:rsidR="00FC387F">
              <w:t xml:space="preserve"> </w:t>
            </w:r>
            <w:r w:rsidRPr="00C315CB">
              <w:t>and PTID</w:t>
            </w:r>
            <w:r w:rsidR="0056542E">
              <w:t xml:space="preserve"> of </w:t>
            </w:r>
            <w:r w:rsidR="0056542E" w:rsidRPr="0056542E">
              <w:rPr>
                <w:b/>
                <w:color w:val="538135" w:themeColor="accent6" w:themeShade="BF"/>
              </w:rPr>
              <w:t>MOTHER.</w:t>
            </w:r>
          </w:p>
        </w:tc>
        <w:tc>
          <w:tcPr>
            <w:tcW w:w="901"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005F435F">
        <w:trPr>
          <w:cantSplit/>
          <w:trHeight w:val="1187"/>
        </w:trPr>
        <w:tc>
          <w:tcPr>
            <w:tcW w:w="630" w:type="dxa"/>
            <w:noWrap/>
          </w:tcPr>
          <w:p w14:paraId="7511D303" w14:textId="2B688899" w:rsidR="00D64214" w:rsidRPr="00FD3C45" w:rsidRDefault="00D64214" w:rsidP="00E706EB">
            <w:pPr>
              <w:pStyle w:val="ListParagraph"/>
              <w:numPr>
                <w:ilvl w:val="0"/>
                <w:numId w:val="1"/>
              </w:numPr>
              <w:spacing w:after="0" w:line="240" w:lineRule="auto"/>
              <w:ind w:left="523" w:hanging="197"/>
              <w:rPr>
                <w:rFonts w:cs="Calibri"/>
                <w:color w:val="000000"/>
              </w:rPr>
            </w:pPr>
          </w:p>
        </w:tc>
        <w:tc>
          <w:tcPr>
            <w:tcW w:w="7110"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77777777" w:rsidR="00D64214" w:rsidRDefault="00D64214" w:rsidP="00E706EB">
            <w:pPr>
              <w:keepLines/>
              <w:numPr>
                <w:ilvl w:val="0"/>
                <w:numId w:val="2"/>
              </w:numPr>
              <w:tabs>
                <w:tab w:val="clear" w:pos="1050"/>
                <w:tab w:val="left" w:pos="318"/>
                <w:tab w:val="left" w:pos="723"/>
                <w:tab w:val="left" w:pos="5400"/>
              </w:tabs>
              <w:spacing w:after="0" w:line="240" w:lineRule="auto"/>
              <w:ind w:left="636" w:hanging="318"/>
            </w:pPr>
            <w:r w:rsidRPr="00600A4C">
              <w:t xml:space="preserve">NOT enrolled in another study </w:t>
            </w:r>
            <w:r w:rsidRPr="00600A4C">
              <w:rPr>
                <w:bCs/>
              </w:rPr>
              <w:sym w:font="Symbol" w:char="00DE"/>
            </w:r>
            <w:r w:rsidRPr="00600A4C">
              <w:t xml:space="preserve"> </w:t>
            </w:r>
            <w:r w:rsidRPr="003C27BA">
              <w:rPr>
                <w:color w:val="00B050"/>
              </w:rPr>
              <w:t>CONTINUE.</w:t>
            </w:r>
          </w:p>
          <w:p w14:paraId="2D73B0C1" w14:textId="0E5CF2D1" w:rsidR="00D64214" w:rsidRPr="00D64214" w:rsidRDefault="00D64214" w:rsidP="00E706EB">
            <w:pPr>
              <w:keepLines/>
              <w:numPr>
                <w:ilvl w:val="0"/>
                <w:numId w:val="2"/>
              </w:numPr>
              <w:tabs>
                <w:tab w:val="clear" w:pos="1050"/>
                <w:tab w:val="left" w:pos="318"/>
                <w:tab w:val="left" w:pos="723"/>
                <w:tab w:val="left" w:pos="5400"/>
              </w:tabs>
              <w:spacing w:after="0" w:line="240" w:lineRule="auto"/>
              <w:ind w:left="636" w:hanging="318"/>
            </w:pPr>
            <w:r w:rsidRPr="00600A4C">
              <w:t xml:space="preserve">Enrolled in another study </w:t>
            </w:r>
            <w:r w:rsidRPr="00600A4C">
              <w:rPr>
                <w:bCs/>
              </w:rPr>
              <w:sym w:font="Symbol" w:char="00DE"/>
            </w:r>
            <w:r w:rsidRPr="00600A4C">
              <w:t xml:space="preserve"> </w:t>
            </w:r>
            <w:r w:rsidRPr="003959A3">
              <w:rPr>
                <w:color w:val="FF0000"/>
              </w:rPr>
              <w:t xml:space="preserve">STOP. </w:t>
            </w:r>
            <w:r w:rsidR="00FC387F" w:rsidRPr="00D704D5">
              <w:rPr>
                <w:color w:val="000000"/>
              </w:rPr>
              <w:t>Consult the PSRT regarding on-going safety considerations.</w:t>
            </w:r>
          </w:p>
        </w:tc>
        <w:tc>
          <w:tcPr>
            <w:tcW w:w="901"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FC387F" w:rsidRPr="00FD3C45" w14:paraId="4A365386" w14:textId="77777777" w:rsidTr="005F435F">
        <w:trPr>
          <w:cantSplit/>
          <w:trHeight w:val="638"/>
        </w:trPr>
        <w:tc>
          <w:tcPr>
            <w:tcW w:w="630" w:type="dxa"/>
            <w:noWrap/>
          </w:tcPr>
          <w:p w14:paraId="530915ED" w14:textId="58BD12BD" w:rsidR="00FC387F" w:rsidRPr="00FD3C45" w:rsidRDefault="00FC387F" w:rsidP="00E706EB">
            <w:pPr>
              <w:pStyle w:val="ListParagraph"/>
              <w:numPr>
                <w:ilvl w:val="0"/>
                <w:numId w:val="1"/>
              </w:numPr>
              <w:spacing w:after="0" w:line="240" w:lineRule="auto"/>
              <w:ind w:left="523" w:hanging="197"/>
              <w:rPr>
                <w:rFonts w:cs="Calibri"/>
                <w:color w:val="000000"/>
              </w:rPr>
            </w:pPr>
          </w:p>
        </w:tc>
        <w:tc>
          <w:tcPr>
            <w:tcW w:w="7110" w:type="dxa"/>
          </w:tcPr>
          <w:p w14:paraId="1E9B1591" w14:textId="2ABE37E7" w:rsidR="0050486C" w:rsidRPr="00D7182D" w:rsidRDefault="00FC387F" w:rsidP="00D7182D">
            <w:pPr>
              <w:keepLines/>
              <w:spacing w:after="0" w:line="240" w:lineRule="auto"/>
              <w:rPr>
                <w:rFonts w:cs="Calibri"/>
                <w:color w:val="000000"/>
              </w:rPr>
            </w:pPr>
            <w:r w:rsidRPr="00E536A3">
              <w:rPr>
                <w:rFonts w:cs="Calibri"/>
                <w:color w:val="000000"/>
              </w:rPr>
              <w:t xml:space="preserve">Review elements of informed </w:t>
            </w:r>
            <w:r w:rsidR="00176838">
              <w:rPr>
                <w:rFonts w:cs="Calibri"/>
                <w:color w:val="000000"/>
              </w:rPr>
              <w:t>consent</w:t>
            </w:r>
            <w:r w:rsidR="00EF2628">
              <w:rPr>
                <w:rFonts w:cs="Calibri"/>
                <w:color w:val="000000"/>
              </w:rPr>
              <w:t>(</w:t>
            </w:r>
            <w:r w:rsidR="00CB3B55">
              <w:rPr>
                <w:rFonts w:cs="Calibri"/>
                <w:color w:val="000000"/>
              </w:rPr>
              <w:t>s</w:t>
            </w:r>
            <w:r w:rsidR="00EF2628">
              <w:rPr>
                <w:rFonts w:cs="Calibri"/>
                <w:color w:val="000000"/>
              </w:rPr>
              <w:t>)</w:t>
            </w:r>
            <w:r w:rsidRPr="00E536A3">
              <w:rPr>
                <w:rFonts w:cs="Calibri"/>
                <w:color w:val="000000"/>
              </w:rPr>
              <w:t xml:space="preserve"> as needed.  Explain procedures to be performed at today’s visit</w:t>
            </w:r>
            <w:r w:rsidR="00CB3B55">
              <w:rPr>
                <w:rFonts w:cs="Calibri"/>
                <w:color w:val="000000"/>
              </w:rPr>
              <w:t xml:space="preserve"> for mother and infant.</w:t>
            </w:r>
          </w:p>
        </w:tc>
        <w:tc>
          <w:tcPr>
            <w:tcW w:w="901" w:type="dxa"/>
          </w:tcPr>
          <w:p w14:paraId="3E9727CE" w14:textId="77777777" w:rsidR="00FC387F" w:rsidRPr="00FD3C45" w:rsidRDefault="00FC387F" w:rsidP="00FC387F">
            <w:pPr>
              <w:spacing w:after="0" w:line="240" w:lineRule="auto"/>
              <w:rPr>
                <w:rFonts w:cs="Calibri"/>
                <w:color w:val="000000"/>
              </w:rPr>
            </w:pPr>
          </w:p>
        </w:tc>
        <w:tc>
          <w:tcPr>
            <w:tcW w:w="1979" w:type="dxa"/>
          </w:tcPr>
          <w:p w14:paraId="47DED24B" w14:textId="446E5B9B" w:rsidR="00FC387F" w:rsidRPr="00FD3C45" w:rsidRDefault="00FC387F" w:rsidP="00FC387F">
            <w:pPr>
              <w:spacing w:after="0" w:line="240" w:lineRule="auto"/>
              <w:rPr>
                <w:rFonts w:cs="Calibri"/>
                <w:color w:val="000000"/>
              </w:rPr>
            </w:pPr>
          </w:p>
        </w:tc>
      </w:tr>
      <w:tr w:rsidR="0050486C" w:rsidRPr="00FD3C45" w14:paraId="7CFC2A5B" w14:textId="77777777" w:rsidTr="005F435F">
        <w:trPr>
          <w:cantSplit/>
          <w:trHeight w:val="638"/>
        </w:trPr>
        <w:tc>
          <w:tcPr>
            <w:tcW w:w="630" w:type="dxa"/>
            <w:noWrap/>
          </w:tcPr>
          <w:p w14:paraId="6404DA03" w14:textId="77777777" w:rsidR="0050486C" w:rsidRPr="00FD3C45" w:rsidRDefault="0050486C" w:rsidP="00E706EB">
            <w:pPr>
              <w:pStyle w:val="ListParagraph"/>
              <w:numPr>
                <w:ilvl w:val="0"/>
                <w:numId w:val="1"/>
              </w:numPr>
              <w:spacing w:after="0" w:line="240" w:lineRule="auto"/>
              <w:ind w:left="523" w:hanging="197"/>
              <w:rPr>
                <w:rFonts w:cs="Calibri"/>
                <w:color w:val="000000"/>
              </w:rPr>
            </w:pPr>
          </w:p>
        </w:tc>
        <w:tc>
          <w:tcPr>
            <w:tcW w:w="7110" w:type="dxa"/>
          </w:tcPr>
          <w:p w14:paraId="32D792F1" w14:textId="2CB1A249" w:rsidR="0050486C" w:rsidRDefault="0050486C" w:rsidP="0050486C">
            <w:pPr>
              <w:keepLines/>
              <w:spacing w:after="0" w:line="240" w:lineRule="auto"/>
            </w:pPr>
            <w:r>
              <w:t xml:space="preserve">Confirm Mother’s consent for infant to </w:t>
            </w:r>
            <w:r w:rsidR="006E23CC">
              <w:t xml:space="preserve">continue </w:t>
            </w:r>
            <w:r>
              <w:t>in study today:</w:t>
            </w:r>
          </w:p>
          <w:p w14:paraId="132CEDFD" w14:textId="5A0C0998" w:rsidR="0050486C" w:rsidRPr="00D77492" w:rsidRDefault="0050486C" w:rsidP="0050486C">
            <w:pPr>
              <w:pStyle w:val="ListParagraph"/>
              <w:numPr>
                <w:ilvl w:val="0"/>
                <w:numId w:val="26"/>
              </w:numPr>
              <w:spacing w:after="0" w:line="240" w:lineRule="auto"/>
              <w:rPr>
                <w:rFonts w:cs="Calibri"/>
                <w:color w:val="000000" w:themeColor="text1"/>
              </w:rPr>
            </w:pPr>
            <w:r>
              <w:rPr>
                <w:color w:val="000000" w:themeColor="text1"/>
              </w:rPr>
              <w:t>Consent for infant confirmed</w:t>
            </w:r>
            <w:r w:rsidRPr="00007041">
              <w:rPr>
                <w:color w:val="000000" w:themeColor="text1"/>
              </w:rPr>
              <w:t xml:space="preserve"> </w:t>
            </w:r>
            <w:r w:rsidRPr="001540BB">
              <w:rPr>
                <w:color w:val="000000" w:themeColor="text1"/>
              </w:rPr>
              <w:sym w:font="Wingdings" w:char="F0E0"/>
            </w:r>
            <w:r w:rsidRPr="00007041">
              <w:rPr>
                <w:color w:val="00B050"/>
              </w:rPr>
              <w:t>CONTINUE.</w:t>
            </w:r>
          </w:p>
          <w:p w14:paraId="5EB8F976" w14:textId="77777777" w:rsidR="00CD2021" w:rsidRPr="008F4AE2" w:rsidRDefault="0050486C" w:rsidP="00CD2021">
            <w:pPr>
              <w:pStyle w:val="ListParagraph"/>
              <w:numPr>
                <w:ilvl w:val="0"/>
                <w:numId w:val="26"/>
              </w:numPr>
              <w:spacing w:after="0" w:line="240" w:lineRule="auto"/>
              <w:rPr>
                <w:rFonts w:cs="Calibri"/>
                <w:color w:val="000000" w:themeColor="text1"/>
              </w:rPr>
            </w:pPr>
            <w:r>
              <w:rPr>
                <w:color w:val="000000" w:themeColor="text1"/>
              </w:rPr>
              <w:t>Consent for infant withdrawn</w:t>
            </w:r>
            <w:r w:rsidRPr="001540BB">
              <w:rPr>
                <w:color w:val="000000" w:themeColor="text1"/>
              </w:rPr>
              <w:sym w:font="Wingdings" w:char="F0E0"/>
            </w:r>
            <w:r w:rsidRPr="291B4DA1">
              <w:rPr>
                <w:rFonts w:cs="Calibri"/>
                <w:color w:val="000000" w:themeColor="text1"/>
              </w:rPr>
              <w:t xml:space="preserve"> </w:t>
            </w:r>
            <w:r w:rsidRPr="00007041">
              <w:rPr>
                <w:color w:val="FF0000"/>
              </w:rPr>
              <w:t xml:space="preserve">STOP. </w:t>
            </w:r>
            <w:r w:rsidR="00CD6C02">
              <w:rPr>
                <w:color w:val="FF0000"/>
              </w:rPr>
              <w:t xml:space="preserve">INFANT </w:t>
            </w:r>
            <w:r w:rsidRPr="00007041">
              <w:rPr>
                <w:color w:val="FF0000"/>
              </w:rPr>
              <w:t>NOT ELIGIBLE</w:t>
            </w:r>
            <w:r w:rsidR="005B0F44">
              <w:rPr>
                <w:color w:val="FF0000"/>
              </w:rPr>
              <w:t xml:space="preserve"> TO CONTINUE</w:t>
            </w:r>
            <w:r w:rsidRPr="00007041">
              <w:rPr>
                <w:color w:val="FF0000"/>
              </w:rPr>
              <w:t>.</w:t>
            </w:r>
            <w:r w:rsidRPr="291B4DA1">
              <w:rPr>
                <w:rFonts w:cs="Calibri"/>
                <w:color w:val="FF0000"/>
              </w:rPr>
              <w:t xml:space="preserve"> </w:t>
            </w:r>
            <w:r w:rsidR="0013436F">
              <w:rPr>
                <w:rFonts w:cs="Calibri"/>
                <w:color w:val="FF0000"/>
              </w:rPr>
              <w:t xml:space="preserve">Complete the </w:t>
            </w:r>
            <w:r w:rsidR="007B5528">
              <w:rPr>
                <w:rFonts w:cs="Calibri"/>
                <w:color w:val="FF0000"/>
              </w:rPr>
              <w:t>infant’s Study Termination CRF</w:t>
            </w:r>
            <w:r w:rsidR="00CD2021">
              <w:rPr>
                <w:rFonts w:cs="Calibri"/>
                <w:color w:val="FF0000"/>
              </w:rPr>
              <w:t xml:space="preserve"> if the pregnancy outcome was a live birth. </w:t>
            </w:r>
          </w:p>
          <w:p w14:paraId="794709FE" w14:textId="77777777" w:rsidR="00CD2021" w:rsidRDefault="00CD2021" w:rsidP="00CD2021">
            <w:pPr>
              <w:spacing w:after="0" w:line="240" w:lineRule="auto"/>
              <w:rPr>
                <w:rFonts w:cs="Calibri"/>
                <w:color w:val="000000" w:themeColor="text1"/>
              </w:rPr>
            </w:pPr>
          </w:p>
          <w:p w14:paraId="35574538" w14:textId="77777777" w:rsidR="00CD2021" w:rsidRPr="008F4AE2" w:rsidRDefault="00CD2021" w:rsidP="00CD2021">
            <w:pPr>
              <w:spacing w:after="0" w:line="240" w:lineRule="auto"/>
              <w:rPr>
                <w:rFonts w:cs="Calibri"/>
                <w:b/>
                <w:bCs/>
                <w:color w:val="000000" w:themeColor="text1"/>
              </w:rPr>
            </w:pPr>
            <w:r w:rsidRPr="008F4AE2">
              <w:rPr>
                <w:rFonts w:cs="Calibri"/>
                <w:b/>
                <w:bCs/>
                <w:color w:val="000000" w:themeColor="text1"/>
              </w:rPr>
              <w:t>OR:</w:t>
            </w:r>
          </w:p>
          <w:p w14:paraId="52706690" w14:textId="74E40B7A" w:rsidR="0050486C" w:rsidRPr="00D77492" w:rsidRDefault="00CD2021" w:rsidP="00CD2021">
            <w:pPr>
              <w:pStyle w:val="ListParagraph"/>
              <w:numPr>
                <w:ilvl w:val="0"/>
                <w:numId w:val="26"/>
              </w:numPr>
              <w:spacing w:after="0" w:line="240" w:lineRule="auto"/>
              <w:rPr>
                <w:rFonts w:cs="Calibri"/>
                <w:color w:val="000000" w:themeColor="text1"/>
              </w:rPr>
            </w:pPr>
            <w:r w:rsidRPr="008F4AE2">
              <w:rPr>
                <w:rFonts w:cs="Calibri"/>
                <w:bCs/>
                <w:color w:val="000000" w:themeColor="text1"/>
              </w:rPr>
              <w:t>Pregnancy outcome did not result in a live birth (infant not considered enrolled)</w:t>
            </w:r>
            <w:r>
              <w:rPr>
                <w:rFonts w:cs="Calibri"/>
                <w:bCs/>
                <w:color w:val="000000" w:themeColor="text1"/>
              </w:rPr>
              <w:t xml:space="preserve">. Update </w:t>
            </w:r>
            <w:r w:rsidRPr="001C3626">
              <w:rPr>
                <w:rFonts w:cs="Calibri"/>
                <w:b/>
                <w:color w:val="000000" w:themeColor="text1"/>
              </w:rPr>
              <w:t>Screening and Enrollment Log</w:t>
            </w:r>
            <w:r>
              <w:rPr>
                <w:rFonts w:cs="Calibri"/>
                <w:bCs/>
                <w:color w:val="000000" w:themeColor="text1"/>
              </w:rPr>
              <w:t xml:space="preserve">, </w:t>
            </w:r>
            <w:r w:rsidRPr="001C3626">
              <w:rPr>
                <w:rFonts w:cs="Calibri"/>
                <w:b/>
                <w:color w:val="000000" w:themeColor="text1"/>
              </w:rPr>
              <w:t>Infant Inclusion/Exclusion CRF</w:t>
            </w:r>
            <w:r w:rsidR="00053AB4">
              <w:rPr>
                <w:rFonts w:cs="Calibri"/>
                <w:bCs/>
                <w:color w:val="000000" w:themeColor="text1"/>
              </w:rPr>
              <w:t xml:space="preserve">, and </w:t>
            </w:r>
            <w:r w:rsidR="00053AB4" w:rsidRPr="001C3626">
              <w:rPr>
                <w:rFonts w:cs="Calibri"/>
                <w:b/>
                <w:color w:val="000000" w:themeColor="text1"/>
              </w:rPr>
              <w:t>Participant Type CRF</w:t>
            </w:r>
            <w:r>
              <w:rPr>
                <w:rFonts w:cs="Calibri"/>
                <w:bCs/>
                <w:color w:val="000000" w:themeColor="text1"/>
              </w:rPr>
              <w:t xml:space="preserve"> accordingly. Provide supportive grief counseling and/or referrals to mother.</w:t>
            </w:r>
            <w:r>
              <w:rPr>
                <w:rFonts w:cs="Calibri"/>
                <w:color w:val="FF0000"/>
              </w:rPr>
              <w:t xml:space="preserve"> </w:t>
            </w:r>
          </w:p>
          <w:p w14:paraId="292C9230" w14:textId="77E7C75E" w:rsidR="003B6C5C" w:rsidRPr="00D77492" w:rsidRDefault="003B6C5C" w:rsidP="00D77492">
            <w:pPr>
              <w:spacing w:after="0" w:line="240" w:lineRule="auto"/>
              <w:rPr>
                <w:rFonts w:cs="Calibri"/>
                <w:b/>
                <w:color w:val="000000" w:themeColor="text1"/>
              </w:rPr>
            </w:pPr>
          </w:p>
        </w:tc>
        <w:tc>
          <w:tcPr>
            <w:tcW w:w="901" w:type="dxa"/>
          </w:tcPr>
          <w:p w14:paraId="2DF100E6" w14:textId="77777777" w:rsidR="0050486C" w:rsidRPr="00FD3C45" w:rsidRDefault="0050486C" w:rsidP="00FC387F">
            <w:pPr>
              <w:spacing w:after="0" w:line="240" w:lineRule="auto"/>
              <w:rPr>
                <w:rFonts w:cs="Calibri"/>
                <w:color w:val="000000"/>
              </w:rPr>
            </w:pPr>
          </w:p>
        </w:tc>
        <w:tc>
          <w:tcPr>
            <w:tcW w:w="1979" w:type="dxa"/>
          </w:tcPr>
          <w:p w14:paraId="11BC39A5" w14:textId="77777777" w:rsidR="0050486C" w:rsidRPr="00FD3C45" w:rsidRDefault="0050486C" w:rsidP="00FC387F">
            <w:pPr>
              <w:spacing w:after="0" w:line="240" w:lineRule="auto"/>
              <w:rPr>
                <w:rFonts w:cs="Calibri"/>
                <w:color w:val="000000"/>
              </w:rPr>
            </w:pPr>
          </w:p>
        </w:tc>
      </w:tr>
      <w:tr w:rsidR="00CB3B55" w:rsidRPr="00FD3C45" w14:paraId="0A17981B" w14:textId="77777777" w:rsidTr="005F435F">
        <w:trPr>
          <w:cantSplit/>
          <w:trHeight w:val="638"/>
        </w:trPr>
        <w:tc>
          <w:tcPr>
            <w:tcW w:w="630" w:type="dxa"/>
            <w:noWrap/>
          </w:tcPr>
          <w:p w14:paraId="76D5E912" w14:textId="77777777" w:rsidR="00CB3B55" w:rsidRPr="00FD3C45" w:rsidRDefault="00CB3B55" w:rsidP="00E706EB">
            <w:pPr>
              <w:pStyle w:val="ListParagraph"/>
              <w:numPr>
                <w:ilvl w:val="0"/>
                <w:numId w:val="1"/>
              </w:numPr>
              <w:spacing w:after="0" w:line="240" w:lineRule="auto"/>
              <w:ind w:left="523" w:hanging="197"/>
              <w:rPr>
                <w:rFonts w:cs="Calibri"/>
                <w:color w:val="000000"/>
              </w:rPr>
            </w:pPr>
          </w:p>
        </w:tc>
        <w:tc>
          <w:tcPr>
            <w:tcW w:w="7110" w:type="dxa"/>
          </w:tcPr>
          <w:p w14:paraId="327BB56F" w14:textId="58532E00" w:rsidR="00CB3B55" w:rsidRPr="00007041" w:rsidRDefault="00CB3B55" w:rsidP="00CB3B55">
            <w:pPr>
              <w:spacing w:after="0" w:line="240" w:lineRule="auto"/>
              <w:rPr>
                <w:rFonts w:cs="Calibri"/>
                <w:color w:val="000000" w:themeColor="text1"/>
              </w:rPr>
            </w:pPr>
            <w:r w:rsidRPr="00007041">
              <w:rPr>
                <w:color w:val="000000" w:themeColor="text1"/>
              </w:rPr>
              <w:t xml:space="preserve">Explain, conduct, and document the </w:t>
            </w:r>
            <w:r>
              <w:rPr>
                <w:color w:val="000000" w:themeColor="text1"/>
              </w:rPr>
              <w:t>infant</w:t>
            </w:r>
            <w:r w:rsidRPr="00007041">
              <w:rPr>
                <w:color w:val="000000" w:themeColor="text1"/>
              </w:rPr>
              <w:t xml:space="preserve"> informed </w:t>
            </w:r>
            <w:r w:rsidRPr="00CC336C">
              <w:rPr>
                <w:color w:val="000000" w:themeColor="text1"/>
              </w:rPr>
              <w:t>consent</w:t>
            </w:r>
            <w:r w:rsidRPr="00007041">
              <w:rPr>
                <w:color w:val="000000" w:themeColor="text1"/>
              </w:rPr>
              <w:t xml:space="preserve"> process. </w:t>
            </w:r>
            <w:r>
              <w:t xml:space="preserve">Complete </w:t>
            </w:r>
            <w:r w:rsidRPr="0BD70858">
              <w:rPr>
                <w:b/>
                <w:bCs/>
              </w:rPr>
              <w:t>Informed Consent Coversheet</w:t>
            </w:r>
            <w:r>
              <w:t xml:space="preserve"> and </w:t>
            </w:r>
            <w:r w:rsidRPr="00CC336C">
              <w:rPr>
                <w:b/>
              </w:rPr>
              <w:t xml:space="preserve">Infant </w:t>
            </w:r>
            <w:r w:rsidRPr="00CC336C">
              <w:rPr>
                <w:b/>
                <w:bCs/>
              </w:rPr>
              <w:t>IC</w:t>
            </w:r>
            <w:r w:rsidRPr="291B4DA1">
              <w:rPr>
                <w:i/>
                <w:iCs/>
              </w:rPr>
              <w:t xml:space="preserve"> </w:t>
            </w:r>
            <w:r w:rsidRPr="0BD70858">
              <w:rPr>
                <w:b/>
                <w:bCs/>
              </w:rPr>
              <w:t xml:space="preserve">comprehension </w:t>
            </w:r>
            <w:r>
              <w:rPr>
                <w:b/>
                <w:bCs/>
              </w:rPr>
              <w:t>Assessment</w:t>
            </w:r>
            <w:r>
              <w:t>, per site SOP</w:t>
            </w:r>
            <w:r w:rsidRPr="291B4DA1">
              <w:rPr>
                <w:rFonts w:cs="Calibri"/>
                <w:color w:val="000000" w:themeColor="text1"/>
              </w:rPr>
              <w:t>:</w:t>
            </w:r>
          </w:p>
          <w:p w14:paraId="4EEC203E" w14:textId="2FE691A1" w:rsidR="00CB3B55" w:rsidRPr="00007041" w:rsidRDefault="00CB3B55" w:rsidP="00CB3B55">
            <w:pPr>
              <w:pStyle w:val="ListParagraph"/>
              <w:numPr>
                <w:ilvl w:val="0"/>
                <w:numId w:val="26"/>
              </w:numPr>
              <w:spacing w:after="0" w:line="240" w:lineRule="auto"/>
              <w:rPr>
                <w:rFonts w:cs="Calibri"/>
                <w:color w:val="000000" w:themeColor="text1"/>
              </w:rPr>
            </w:pPr>
            <w:r w:rsidRPr="00007041">
              <w:rPr>
                <w:color w:val="000000" w:themeColor="text1"/>
              </w:rPr>
              <w:t>Willing and able to provide written informed consent</w:t>
            </w:r>
            <w:r w:rsidR="00C559D1">
              <w:rPr>
                <w:color w:val="000000" w:themeColor="text1"/>
              </w:rPr>
              <w:t xml:space="preserve"> for infant</w:t>
            </w:r>
            <w:r w:rsidRPr="00007041">
              <w:rPr>
                <w:color w:val="000000" w:themeColor="text1"/>
              </w:rPr>
              <w:t xml:space="preserve"> </w:t>
            </w:r>
            <w:r w:rsidRPr="001540BB">
              <w:rPr>
                <w:color w:val="000000" w:themeColor="text1"/>
              </w:rPr>
              <w:sym w:font="Wingdings" w:char="F0E0"/>
            </w:r>
            <w:r w:rsidRPr="00007041">
              <w:rPr>
                <w:color w:val="00B050"/>
              </w:rPr>
              <w:t>CONTINUE.</w:t>
            </w:r>
            <w:r w:rsidR="00C4549A">
              <w:rPr>
                <w:color w:val="00B050"/>
              </w:rPr>
              <w:t xml:space="preserve"> INFANT IS NOW ENROLLED IN THE STUDY.</w:t>
            </w:r>
          </w:p>
          <w:p w14:paraId="539DB7D9" w14:textId="45EAC01C" w:rsidR="00CB3B55" w:rsidRPr="00CC336C" w:rsidRDefault="00CB3B55" w:rsidP="00CB3B55">
            <w:pPr>
              <w:pStyle w:val="ListParagraph"/>
              <w:numPr>
                <w:ilvl w:val="0"/>
                <w:numId w:val="26"/>
              </w:numPr>
              <w:spacing w:after="0" w:line="240" w:lineRule="auto"/>
              <w:rPr>
                <w:rFonts w:cs="Calibri"/>
                <w:color w:val="000000" w:themeColor="text1"/>
              </w:rPr>
            </w:pPr>
            <w:r w:rsidRPr="00007041">
              <w:rPr>
                <w:color w:val="000000" w:themeColor="text1"/>
              </w:rPr>
              <w:t>NOT willing and able to provide written informed consent</w:t>
            </w:r>
            <w:r w:rsidR="00C559D1">
              <w:rPr>
                <w:color w:val="000000" w:themeColor="text1"/>
              </w:rPr>
              <w:t xml:space="preserve"> for infant</w:t>
            </w:r>
            <w:r w:rsidRPr="00007041">
              <w:rPr>
                <w:color w:val="000000" w:themeColor="text1"/>
              </w:rPr>
              <w:t xml:space="preserve"> </w:t>
            </w:r>
            <w:r w:rsidRPr="001540BB">
              <w:rPr>
                <w:color w:val="000000" w:themeColor="text1"/>
              </w:rPr>
              <w:sym w:font="Wingdings" w:char="F0E0"/>
            </w:r>
            <w:r w:rsidRPr="291B4DA1">
              <w:rPr>
                <w:rFonts w:cs="Calibri"/>
                <w:color w:val="000000" w:themeColor="text1"/>
              </w:rPr>
              <w:t xml:space="preserve"> </w:t>
            </w:r>
            <w:r w:rsidRPr="00007041">
              <w:rPr>
                <w:color w:val="FF0000"/>
              </w:rPr>
              <w:t xml:space="preserve">STOP. </w:t>
            </w:r>
            <w:r w:rsidR="00C559D1">
              <w:rPr>
                <w:color w:val="FF0000"/>
              </w:rPr>
              <w:t xml:space="preserve">DO </w:t>
            </w:r>
            <w:r w:rsidR="00C559D1" w:rsidRPr="0099564F">
              <w:rPr>
                <w:color w:val="FF0000"/>
                <w:u w:val="single"/>
              </w:rPr>
              <w:t>NOT</w:t>
            </w:r>
            <w:r w:rsidR="00C559D1">
              <w:rPr>
                <w:color w:val="FF0000"/>
              </w:rPr>
              <w:t xml:space="preserve"> CONDUCT ANY INFANT PROCEDURES</w:t>
            </w:r>
            <w:r w:rsidR="00564610">
              <w:rPr>
                <w:color w:val="FF0000"/>
              </w:rPr>
              <w:t>/CRFs</w:t>
            </w:r>
            <w:r w:rsidRPr="00007041">
              <w:rPr>
                <w:color w:val="FF0000"/>
              </w:rPr>
              <w:t>.</w:t>
            </w:r>
            <w:r w:rsidR="00CD690B">
              <w:rPr>
                <w:color w:val="FF0000"/>
              </w:rPr>
              <w:t xml:space="preserve"> DO </w:t>
            </w:r>
            <w:r w:rsidR="00CD690B" w:rsidRPr="0099564F">
              <w:rPr>
                <w:color w:val="FF0000"/>
                <w:u w:val="single"/>
              </w:rPr>
              <w:t>NOT</w:t>
            </w:r>
            <w:r w:rsidR="00CD690B">
              <w:rPr>
                <w:color w:val="FF0000"/>
              </w:rPr>
              <w:t xml:space="preserve"> ASSIGN INFANT PTID.</w:t>
            </w:r>
            <w:r w:rsidR="00C559D1">
              <w:rPr>
                <w:color w:val="FF0000"/>
              </w:rPr>
              <w:t xml:space="preserve"> </w:t>
            </w:r>
            <w:r w:rsidR="00E46F88" w:rsidRPr="0099564F">
              <w:t>Continue with material visit procedures, if agreed to by participant</w:t>
            </w:r>
            <w:r w:rsidR="007B1DF3" w:rsidRPr="0099564F">
              <w:t xml:space="preserve"> and notify MTN-042 management team.</w:t>
            </w:r>
            <w:r w:rsidRPr="0099564F">
              <w:rPr>
                <w:rFonts w:cs="Calibri"/>
              </w:rPr>
              <w:t xml:space="preserve"> </w:t>
            </w:r>
          </w:p>
          <w:p w14:paraId="075B5293" w14:textId="70B49D52" w:rsidR="00CB3B55" w:rsidRPr="00E536A3" w:rsidRDefault="00CB3B55" w:rsidP="00CB3B55">
            <w:pPr>
              <w:keepLines/>
              <w:spacing w:after="0" w:line="240" w:lineRule="auto"/>
              <w:rPr>
                <w:rFonts w:cs="Calibri"/>
                <w:color w:val="000000"/>
              </w:rPr>
            </w:pPr>
          </w:p>
        </w:tc>
        <w:tc>
          <w:tcPr>
            <w:tcW w:w="901" w:type="dxa"/>
          </w:tcPr>
          <w:p w14:paraId="557B8EC5" w14:textId="77777777" w:rsidR="00CB3B55" w:rsidRPr="00FD3C45" w:rsidRDefault="00CB3B55" w:rsidP="00FC387F">
            <w:pPr>
              <w:spacing w:after="0" w:line="240" w:lineRule="auto"/>
              <w:rPr>
                <w:rFonts w:cs="Calibri"/>
                <w:color w:val="000000"/>
              </w:rPr>
            </w:pPr>
          </w:p>
        </w:tc>
        <w:tc>
          <w:tcPr>
            <w:tcW w:w="1979" w:type="dxa"/>
          </w:tcPr>
          <w:p w14:paraId="0020EC58" w14:textId="77777777" w:rsidR="00CB3B55" w:rsidRPr="00FD3C45" w:rsidRDefault="00CB3B55" w:rsidP="00FC387F">
            <w:pPr>
              <w:spacing w:after="0" w:line="240" w:lineRule="auto"/>
              <w:rPr>
                <w:rFonts w:cs="Calibri"/>
                <w:color w:val="000000"/>
              </w:rPr>
            </w:pPr>
          </w:p>
        </w:tc>
      </w:tr>
      <w:tr w:rsidR="002B587D" w:rsidRPr="00FD3C45" w14:paraId="2D666347" w14:textId="77777777" w:rsidTr="005F435F">
        <w:trPr>
          <w:cantSplit/>
          <w:trHeight w:val="638"/>
        </w:trPr>
        <w:tc>
          <w:tcPr>
            <w:tcW w:w="630" w:type="dxa"/>
            <w:noWrap/>
          </w:tcPr>
          <w:p w14:paraId="56E15648" w14:textId="77777777" w:rsidR="002B587D" w:rsidRPr="00FD3C45" w:rsidRDefault="002B587D" w:rsidP="00E706EB">
            <w:pPr>
              <w:pStyle w:val="ListParagraph"/>
              <w:numPr>
                <w:ilvl w:val="0"/>
                <w:numId w:val="1"/>
              </w:numPr>
              <w:spacing w:after="0" w:line="240" w:lineRule="auto"/>
              <w:ind w:left="523" w:hanging="197"/>
              <w:rPr>
                <w:rFonts w:cs="Calibri"/>
                <w:color w:val="000000"/>
              </w:rPr>
            </w:pPr>
          </w:p>
        </w:tc>
        <w:tc>
          <w:tcPr>
            <w:tcW w:w="7110" w:type="dxa"/>
          </w:tcPr>
          <w:p w14:paraId="1DB7EA04" w14:textId="604617DB" w:rsidR="002B587D" w:rsidRPr="00007041" w:rsidRDefault="002B587D" w:rsidP="00CB3B55">
            <w:pPr>
              <w:spacing w:after="0" w:line="240" w:lineRule="auto"/>
              <w:rPr>
                <w:color w:val="000000" w:themeColor="text1"/>
              </w:rPr>
            </w:pPr>
            <w:r>
              <w:rPr>
                <w:rFonts w:cs="Calibri"/>
                <w:color w:val="000000"/>
              </w:rPr>
              <w:t xml:space="preserve">Complete the </w:t>
            </w:r>
            <w:r>
              <w:rPr>
                <w:rFonts w:cs="Calibri"/>
                <w:b/>
                <w:color w:val="000000"/>
              </w:rPr>
              <w:t>I</w:t>
            </w:r>
            <w:r w:rsidRPr="002B587D">
              <w:rPr>
                <w:rFonts w:cs="Calibri"/>
                <w:b/>
                <w:color w:val="000000"/>
              </w:rPr>
              <w:t>nfant Inclusion/Exclusion CRF</w:t>
            </w:r>
            <w:r>
              <w:rPr>
                <w:rFonts w:cs="Calibri"/>
                <w:color w:val="000000"/>
              </w:rPr>
              <w:t xml:space="preserve"> to indicate infant enrolled (i.e., consent was </w:t>
            </w:r>
            <w:proofErr w:type="gramStart"/>
            <w:r>
              <w:rPr>
                <w:rFonts w:cs="Calibri"/>
                <w:color w:val="000000"/>
              </w:rPr>
              <w:t>provided</w:t>
            </w:r>
            <w:proofErr w:type="gramEnd"/>
            <w:r>
              <w:rPr>
                <w:rFonts w:cs="Calibri"/>
                <w:color w:val="000000"/>
              </w:rPr>
              <w:t xml:space="preserve"> and infant was born alive).</w:t>
            </w:r>
          </w:p>
        </w:tc>
        <w:tc>
          <w:tcPr>
            <w:tcW w:w="901" w:type="dxa"/>
          </w:tcPr>
          <w:p w14:paraId="33995779" w14:textId="77777777" w:rsidR="002B587D" w:rsidRPr="00FD3C45" w:rsidRDefault="002B587D" w:rsidP="00FC387F">
            <w:pPr>
              <w:spacing w:after="0" w:line="240" w:lineRule="auto"/>
              <w:rPr>
                <w:rFonts w:cs="Calibri"/>
                <w:color w:val="000000"/>
              </w:rPr>
            </w:pPr>
          </w:p>
        </w:tc>
        <w:tc>
          <w:tcPr>
            <w:tcW w:w="1979" w:type="dxa"/>
          </w:tcPr>
          <w:p w14:paraId="1CBD8364" w14:textId="77777777" w:rsidR="002B587D" w:rsidRPr="00FD3C45" w:rsidRDefault="002B587D" w:rsidP="00FC387F">
            <w:pPr>
              <w:spacing w:after="0" w:line="240" w:lineRule="auto"/>
              <w:rPr>
                <w:rFonts w:cs="Calibri"/>
                <w:color w:val="000000"/>
              </w:rPr>
            </w:pPr>
          </w:p>
        </w:tc>
      </w:tr>
      <w:tr w:rsidR="00FC387F" w:rsidRPr="00FD3C45" w14:paraId="79F230F0" w14:textId="77777777" w:rsidTr="005F435F">
        <w:trPr>
          <w:cantSplit/>
          <w:trHeight w:val="359"/>
        </w:trPr>
        <w:tc>
          <w:tcPr>
            <w:tcW w:w="630" w:type="dxa"/>
            <w:noWrap/>
          </w:tcPr>
          <w:p w14:paraId="1776B37A" w14:textId="4495DDE4" w:rsidR="00FC387F" w:rsidRDefault="00FC387F" w:rsidP="00E706EB">
            <w:pPr>
              <w:pStyle w:val="ListParagraph"/>
              <w:numPr>
                <w:ilvl w:val="0"/>
                <w:numId w:val="1"/>
              </w:numPr>
              <w:spacing w:after="0" w:line="240" w:lineRule="auto"/>
              <w:ind w:left="523" w:hanging="197"/>
              <w:rPr>
                <w:rFonts w:cs="Calibri"/>
                <w:color w:val="000000"/>
              </w:rPr>
            </w:pPr>
          </w:p>
        </w:tc>
        <w:tc>
          <w:tcPr>
            <w:tcW w:w="7110" w:type="dxa"/>
          </w:tcPr>
          <w:p w14:paraId="3FD01740" w14:textId="341A343D" w:rsidR="00FC387F" w:rsidRPr="00600A4C" w:rsidRDefault="00FC387F" w:rsidP="00FC387F">
            <w:pPr>
              <w:keepLines/>
              <w:spacing w:after="0" w:line="240" w:lineRule="auto"/>
            </w:pPr>
            <w:r w:rsidRPr="00E536A3">
              <w:rPr>
                <w:rFonts w:cs="Calibri"/>
                <w:color w:val="000000"/>
              </w:rPr>
              <w:t>Review/update locator information using site-specific form</w:t>
            </w:r>
            <w:r w:rsidR="00546BDE">
              <w:rPr>
                <w:rFonts w:cs="Calibri"/>
                <w:color w:val="000000"/>
              </w:rPr>
              <w:t xml:space="preserve"> for </w:t>
            </w:r>
            <w:r w:rsidR="009E08E2" w:rsidRPr="0050486C">
              <w:rPr>
                <w:rFonts w:cs="Calibri"/>
                <w:b/>
                <w:iCs/>
                <w:color w:val="538135" w:themeColor="accent6" w:themeShade="BF"/>
              </w:rPr>
              <w:t>MOTHER</w:t>
            </w:r>
            <w:r w:rsidR="009E08E2" w:rsidRPr="009338C1">
              <w:t xml:space="preserve"> and </w:t>
            </w:r>
            <w:r w:rsidR="009E08E2" w:rsidRPr="00334375">
              <w:rPr>
                <w:b/>
                <w:color w:val="ED7D31" w:themeColor="accent2"/>
              </w:rPr>
              <w:t>INFANT</w:t>
            </w:r>
            <w:r w:rsidR="009E08E2">
              <w:rPr>
                <w:b/>
                <w:color w:val="ED7D31" w:themeColor="accent2"/>
              </w:rPr>
              <w:t>.</w:t>
            </w:r>
          </w:p>
        </w:tc>
        <w:tc>
          <w:tcPr>
            <w:tcW w:w="901" w:type="dxa"/>
          </w:tcPr>
          <w:p w14:paraId="2D18DA7A" w14:textId="77777777" w:rsidR="00FC387F" w:rsidRPr="00FD3C45" w:rsidRDefault="00FC387F" w:rsidP="00FC387F">
            <w:pPr>
              <w:spacing w:after="0" w:line="240" w:lineRule="auto"/>
              <w:rPr>
                <w:rFonts w:cs="Calibri"/>
                <w:color w:val="000000"/>
              </w:rPr>
            </w:pPr>
          </w:p>
        </w:tc>
        <w:tc>
          <w:tcPr>
            <w:tcW w:w="1979" w:type="dxa"/>
          </w:tcPr>
          <w:p w14:paraId="2D824733" w14:textId="5461BCD3" w:rsidR="00FC387F" w:rsidRDefault="00FC387F" w:rsidP="00FC387F">
            <w:pPr>
              <w:spacing w:after="0" w:line="240" w:lineRule="auto"/>
              <w:rPr>
                <w:rFonts w:cs="Calibri"/>
                <w:color w:val="000000"/>
              </w:rPr>
            </w:pPr>
          </w:p>
        </w:tc>
      </w:tr>
      <w:tr w:rsidR="00EE0910" w:rsidRPr="00FD3C45" w14:paraId="3C5963DC" w14:textId="77777777" w:rsidTr="005F435F">
        <w:trPr>
          <w:cantSplit/>
          <w:trHeight w:val="593"/>
        </w:trPr>
        <w:tc>
          <w:tcPr>
            <w:tcW w:w="630" w:type="dxa"/>
            <w:noWrap/>
          </w:tcPr>
          <w:p w14:paraId="66DDF591" w14:textId="77777777" w:rsidR="00EE0910" w:rsidRDefault="00EE0910" w:rsidP="00E706EB">
            <w:pPr>
              <w:pStyle w:val="ListParagraph"/>
              <w:numPr>
                <w:ilvl w:val="0"/>
                <w:numId w:val="1"/>
              </w:numPr>
              <w:spacing w:after="0" w:line="240" w:lineRule="auto"/>
              <w:ind w:left="523" w:hanging="197"/>
              <w:rPr>
                <w:rFonts w:cs="Calibri"/>
                <w:color w:val="000000"/>
              </w:rPr>
            </w:pPr>
          </w:p>
        </w:tc>
        <w:tc>
          <w:tcPr>
            <w:tcW w:w="7110" w:type="dxa"/>
          </w:tcPr>
          <w:p w14:paraId="6C22A612" w14:textId="6E53E3B7" w:rsidR="00CB3B55" w:rsidRPr="00E536A3" w:rsidRDefault="007071D1" w:rsidP="00FC387F">
            <w:pPr>
              <w:keepLines/>
              <w:spacing w:after="0" w:line="240" w:lineRule="auto"/>
            </w:pPr>
            <w:r>
              <w:t xml:space="preserve">Confirm </w:t>
            </w:r>
            <w:r w:rsidR="00665591">
              <w:t xml:space="preserve">facility name where participant delivered. </w:t>
            </w:r>
            <w:r w:rsidR="00CB3B55">
              <w:t>Review/update signed medical records release and delivery care provider information.</w:t>
            </w:r>
          </w:p>
        </w:tc>
        <w:tc>
          <w:tcPr>
            <w:tcW w:w="901" w:type="dxa"/>
          </w:tcPr>
          <w:p w14:paraId="0849FE0C" w14:textId="77777777" w:rsidR="00EE0910" w:rsidRPr="00FD3C45" w:rsidRDefault="00EE0910" w:rsidP="00FC387F">
            <w:pPr>
              <w:spacing w:after="0" w:line="240" w:lineRule="auto"/>
              <w:rPr>
                <w:rFonts w:cs="Calibri"/>
                <w:color w:val="000000"/>
              </w:rPr>
            </w:pPr>
          </w:p>
        </w:tc>
        <w:tc>
          <w:tcPr>
            <w:tcW w:w="1979" w:type="dxa"/>
          </w:tcPr>
          <w:p w14:paraId="19A3CF6E" w14:textId="77777777" w:rsidR="00EE0910" w:rsidRDefault="00EE0910" w:rsidP="00FC387F">
            <w:pPr>
              <w:spacing w:after="0" w:line="240" w:lineRule="auto"/>
              <w:rPr>
                <w:rFonts w:cs="Calibri"/>
                <w:color w:val="000000"/>
              </w:rPr>
            </w:pPr>
          </w:p>
        </w:tc>
      </w:tr>
      <w:tr w:rsidR="00FC387F" w:rsidRPr="00FD3C45" w14:paraId="61E1461E" w14:textId="77777777" w:rsidTr="005F435F">
        <w:trPr>
          <w:cantSplit/>
          <w:trHeight w:val="593"/>
        </w:trPr>
        <w:tc>
          <w:tcPr>
            <w:tcW w:w="630" w:type="dxa"/>
            <w:noWrap/>
          </w:tcPr>
          <w:p w14:paraId="74ADEC9F" w14:textId="63126962" w:rsidR="00FC387F" w:rsidRDefault="00FC387F" w:rsidP="00E706EB">
            <w:pPr>
              <w:pStyle w:val="ListParagraph"/>
              <w:numPr>
                <w:ilvl w:val="0"/>
                <w:numId w:val="1"/>
              </w:numPr>
              <w:spacing w:after="0" w:line="240" w:lineRule="auto"/>
              <w:ind w:left="523" w:hanging="197"/>
              <w:rPr>
                <w:rFonts w:cs="Calibri"/>
                <w:color w:val="000000"/>
              </w:rPr>
            </w:pPr>
          </w:p>
        </w:tc>
        <w:tc>
          <w:tcPr>
            <w:tcW w:w="7110" w:type="dxa"/>
          </w:tcPr>
          <w:p w14:paraId="4F5B77E9" w14:textId="31035397" w:rsidR="00FC387F" w:rsidRPr="00600A4C" w:rsidRDefault="00FC387F" w:rsidP="00FC387F">
            <w:pPr>
              <w:keepLines/>
              <w:spacing w:after="0" w:line="240" w:lineRule="auto"/>
            </w:pPr>
            <w:r w:rsidRPr="00E536A3">
              <w:t>Provide available test results from previous visit. Treat and/or refer for care as required.</w:t>
            </w:r>
          </w:p>
        </w:tc>
        <w:tc>
          <w:tcPr>
            <w:tcW w:w="901" w:type="dxa"/>
          </w:tcPr>
          <w:p w14:paraId="03141212" w14:textId="77777777" w:rsidR="00FC387F" w:rsidRPr="00FD3C45" w:rsidRDefault="00FC387F" w:rsidP="00FC387F">
            <w:pPr>
              <w:spacing w:after="0" w:line="240" w:lineRule="auto"/>
              <w:rPr>
                <w:rFonts w:cs="Calibri"/>
                <w:color w:val="000000"/>
              </w:rPr>
            </w:pPr>
          </w:p>
        </w:tc>
        <w:tc>
          <w:tcPr>
            <w:tcW w:w="1979" w:type="dxa"/>
          </w:tcPr>
          <w:p w14:paraId="3405E9A6" w14:textId="4CB8A803" w:rsidR="00FC387F" w:rsidRDefault="00FC387F" w:rsidP="00FC387F">
            <w:pPr>
              <w:spacing w:after="0" w:line="240" w:lineRule="auto"/>
              <w:rPr>
                <w:rFonts w:cs="Calibri"/>
                <w:color w:val="000000"/>
              </w:rPr>
            </w:pPr>
          </w:p>
        </w:tc>
      </w:tr>
      <w:tr w:rsidR="0056542E" w:rsidRPr="00FD3C45" w14:paraId="32EACED0" w14:textId="77777777" w:rsidTr="005F435F">
        <w:trPr>
          <w:cantSplit/>
          <w:trHeight w:val="593"/>
        </w:trPr>
        <w:tc>
          <w:tcPr>
            <w:tcW w:w="630" w:type="dxa"/>
            <w:noWrap/>
          </w:tcPr>
          <w:p w14:paraId="05E25BBB" w14:textId="77777777" w:rsidR="0056542E" w:rsidRDefault="0056542E" w:rsidP="00E706EB">
            <w:pPr>
              <w:pStyle w:val="ListParagraph"/>
              <w:numPr>
                <w:ilvl w:val="0"/>
                <w:numId w:val="1"/>
              </w:numPr>
              <w:spacing w:after="0" w:line="240" w:lineRule="auto"/>
              <w:ind w:left="523" w:hanging="197"/>
              <w:rPr>
                <w:rFonts w:cs="Calibri"/>
                <w:color w:val="000000"/>
              </w:rPr>
            </w:pPr>
          </w:p>
        </w:tc>
        <w:tc>
          <w:tcPr>
            <w:tcW w:w="7110" w:type="dxa"/>
          </w:tcPr>
          <w:p w14:paraId="3BC1AFDB" w14:textId="64CF51CE" w:rsidR="0056542E" w:rsidRPr="00007041" w:rsidRDefault="00134C8D" w:rsidP="0056542E">
            <w:pPr>
              <w:spacing w:after="0" w:line="240" w:lineRule="auto"/>
              <w:rPr>
                <w:rFonts w:cs="Calibri"/>
                <w:color w:val="000000" w:themeColor="text1"/>
              </w:rPr>
            </w:pPr>
            <w:r>
              <w:t>G</w:t>
            </w:r>
            <w:r w:rsidR="0056542E" w:rsidRPr="00007041">
              <w:rPr>
                <w:color w:val="000000" w:themeColor="text1"/>
              </w:rPr>
              <w:t xml:space="preserve">enerate </w:t>
            </w:r>
            <w:r w:rsidR="0056542E">
              <w:rPr>
                <w:color w:val="000000" w:themeColor="text1"/>
              </w:rPr>
              <w:t xml:space="preserve">infant </w:t>
            </w:r>
            <w:r w:rsidR="0056542E" w:rsidRPr="00007041">
              <w:rPr>
                <w:color w:val="000000" w:themeColor="text1"/>
              </w:rPr>
              <w:t xml:space="preserve">PTID </w:t>
            </w:r>
            <w:r>
              <w:rPr>
                <w:color w:val="000000" w:themeColor="text1"/>
              </w:rPr>
              <w:t>and complete</w:t>
            </w:r>
            <w:r w:rsidR="0056542E">
              <w:rPr>
                <w:color w:val="000000" w:themeColor="text1"/>
              </w:rPr>
              <w:t xml:space="preserve"> </w:t>
            </w:r>
            <w:r w:rsidR="0056542E" w:rsidRPr="00891F02">
              <w:rPr>
                <w:b/>
                <w:color w:val="000000" w:themeColor="text1"/>
              </w:rPr>
              <w:t>Participant Identifier CRF</w:t>
            </w:r>
            <w:r w:rsidR="00F9214B">
              <w:rPr>
                <w:b/>
                <w:color w:val="000000" w:themeColor="text1"/>
              </w:rPr>
              <w:t xml:space="preserve">, </w:t>
            </w:r>
            <w:r w:rsidR="0056542E" w:rsidRPr="00891F02">
              <w:rPr>
                <w:b/>
                <w:color w:val="000000" w:themeColor="text1"/>
              </w:rPr>
              <w:t>Participant Type</w:t>
            </w:r>
            <w:r w:rsidR="00AD527A">
              <w:rPr>
                <w:b/>
                <w:color w:val="000000" w:themeColor="text1"/>
              </w:rPr>
              <w:t xml:space="preserve"> CRF</w:t>
            </w:r>
            <w:r w:rsidR="0056542E" w:rsidRPr="00891F02">
              <w:rPr>
                <w:b/>
                <w:color w:val="000000" w:themeColor="text1"/>
              </w:rPr>
              <w:t xml:space="preserve"> </w:t>
            </w:r>
            <w:r w:rsidR="00F9214B" w:rsidRPr="0099564F">
              <w:rPr>
                <w:color w:val="000000" w:themeColor="text1"/>
              </w:rPr>
              <w:t xml:space="preserve">and </w:t>
            </w:r>
            <w:r w:rsidR="00F9214B">
              <w:rPr>
                <w:b/>
                <w:color w:val="000000" w:themeColor="text1"/>
              </w:rPr>
              <w:t xml:space="preserve">Informed Consent </w:t>
            </w:r>
            <w:r w:rsidR="0056542E" w:rsidRPr="00891F02">
              <w:rPr>
                <w:b/>
                <w:color w:val="000000" w:themeColor="text1"/>
              </w:rPr>
              <w:t>CRF</w:t>
            </w:r>
            <w:r w:rsidR="009D17C0" w:rsidRPr="009D17C0">
              <w:rPr>
                <w:color w:val="000000" w:themeColor="text1"/>
              </w:rPr>
              <w:t xml:space="preserve"> for</w:t>
            </w:r>
            <w:r w:rsidR="009D17C0" w:rsidRPr="009D17C0">
              <w:rPr>
                <w:color w:val="ED7D31" w:themeColor="accent2"/>
              </w:rPr>
              <w:t xml:space="preserve"> </w:t>
            </w:r>
            <w:r w:rsidR="009D17C0" w:rsidRPr="00334375">
              <w:rPr>
                <w:b/>
                <w:color w:val="ED7D31" w:themeColor="accent2"/>
              </w:rPr>
              <w:t>INFANT</w:t>
            </w:r>
            <w:r w:rsidR="009D17C0">
              <w:t>.</w:t>
            </w:r>
          </w:p>
          <w:p w14:paraId="10842839" w14:textId="77777777" w:rsidR="0056542E" w:rsidRDefault="0056542E" w:rsidP="0056542E">
            <w:pPr>
              <w:spacing w:after="0" w:line="240" w:lineRule="auto"/>
              <w:rPr>
                <w:rFonts w:cs="Calibri"/>
              </w:rPr>
            </w:pPr>
          </w:p>
          <w:p w14:paraId="57E5B71A" w14:textId="11815EC2" w:rsidR="003B6C5C" w:rsidRPr="00E536A3" w:rsidRDefault="0056542E" w:rsidP="00C72563">
            <w:pPr>
              <w:spacing w:after="0" w:line="240" w:lineRule="auto"/>
            </w:pPr>
            <w:r w:rsidRPr="00007041">
              <w:t xml:space="preserve">Complete </w:t>
            </w:r>
            <w:r w:rsidR="00A10B2E">
              <w:t xml:space="preserve">appropriate </w:t>
            </w:r>
            <w:r w:rsidR="00AE10E0">
              <w:t>column</w:t>
            </w:r>
            <w:ins w:id="0" w:author="Tara McClure" w:date="2021-04-22T14:03:00Z">
              <w:r w:rsidR="00416220">
                <w:t>s</w:t>
              </w:r>
            </w:ins>
            <w:r w:rsidR="00AE10E0" w:rsidRPr="00007041">
              <w:t xml:space="preserve"> </w:t>
            </w:r>
            <w:r w:rsidRPr="00007041">
              <w:t xml:space="preserve">on </w:t>
            </w:r>
            <w:ins w:id="1" w:author="Tara McClure" w:date="2021-04-22T14:03:00Z">
              <w:r w:rsidR="00416220">
                <w:t xml:space="preserve">the </w:t>
              </w:r>
            </w:ins>
            <w:r w:rsidRPr="0BD70858">
              <w:rPr>
                <w:b/>
                <w:bCs/>
              </w:rPr>
              <w:t>Screening and Enrollment Log</w:t>
            </w:r>
            <w:r>
              <w:t xml:space="preserve"> and </w:t>
            </w:r>
            <w:r w:rsidRPr="0BD70858">
              <w:rPr>
                <w:b/>
                <w:bCs/>
              </w:rPr>
              <w:t>PTID Name Linkage Log</w:t>
            </w:r>
            <w:r>
              <w:rPr>
                <w:b/>
                <w:bCs/>
              </w:rPr>
              <w:t xml:space="preserve"> </w:t>
            </w:r>
            <w:r w:rsidRPr="0056542E">
              <w:rPr>
                <w:bCs/>
              </w:rPr>
              <w:t>for infant</w:t>
            </w:r>
            <w:r>
              <w:rPr>
                <w:bCs/>
              </w:rPr>
              <w:t xml:space="preserve"> (beside the Mother’s entry)</w:t>
            </w:r>
            <w:r>
              <w:t xml:space="preserve">. </w:t>
            </w:r>
          </w:p>
        </w:tc>
        <w:tc>
          <w:tcPr>
            <w:tcW w:w="901" w:type="dxa"/>
          </w:tcPr>
          <w:p w14:paraId="22AE33B1" w14:textId="77777777" w:rsidR="0056542E" w:rsidRPr="00FD3C45" w:rsidRDefault="0056542E" w:rsidP="00FC387F">
            <w:pPr>
              <w:spacing w:after="0" w:line="240" w:lineRule="auto"/>
              <w:rPr>
                <w:rFonts w:cs="Calibri"/>
                <w:color w:val="000000"/>
              </w:rPr>
            </w:pPr>
          </w:p>
        </w:tc>
        <w:tc>
          <w:tcPr>
            <w:tcW w:w="1979" w:type="dxa"/>
          </w:tcPr>
          <w:p w14:paraId="1001DF93" w14:textId="77777777" w:rsidR="0056542E" w:rsidRDefault="0056542E" w:rsidP="00FC387F">
            <w:pPr>
              <w:spacing w:after="0" w:line="240" w:lineRule="auto"/>
              <w:rPr>
                <w:rFonts w:cs="Calibri"/>
                <w:color w:val="000000"/>
              </w:rPr>
            </w:pPr>
          </w:p>
        </w:tc>
      </w:tr>
      <w:tr w:rsidR="00377158" w:rsidRPr="00FD3C45" w14:paraId="698B6AFA" w14:textId="77777777" w:rsidTr="005F435F">
        <w:trPr>
          <w:cantSplit/>
          <w:trHeight w:val="710"/>
        </w:trPr>
        <w:tc>
          <w:tcPr>
            <w:tcW w:w="630" w:type="dxa"/>
            <w:noWrap/>
          </w:tcPr>
          <w:p w14:paraId="06F209B0" w14:textId="77777777" w:rsidR="00377158" w:rsidRDefault="00377158" w:rsidP="00E706EB">
            <w:pPr>
              <w:pStyle w:val="ListParagraph"/>
              <w:numPr>
                <w:ilvl w:val="0"/>
                <w:numId w:val="1"/>
              </w:numPr>
              <w:spacing w:after="0" w:line="240" w:lineRule="auto"/>
              <w:ind w:left="523" w:hanging="197"/>
              <w:rPr>
                <w:rFonts w:cs="Calibri"/>
                <w:color w:val="000000"/>
              </w:rPr>
            </w:pPr>
          </w:p>
        </w:tc>
        <w:tc>
          <w:tcPr>
            <w:tcW w:w="7110" w:type="dxa"/>
          </w:tcPr>
          <w:p w14:paraId="0E6A6634" w14:textId="5EE3D210" w:rsidR="00377158" w:rsidRPr="00E536A3" w:rsidRDefault="001362CA" w:rsidP="001362CA">
            <w:pPr>
              <w:keepLines/>
              <w:spacing w:after="0" w:line="240" w:lineRule="auto"/>
            </w:pPr>
            <w:r>
              <w:t xml:space="preserve">Complete the </w:t>
            </w:r>
            <w:r w:rsidRPr="00B5081E">
              <w:rPr>
                <w:b/>
              </w:rPr>
              <w:t>Follow-up Visit Y/N</w:t>
            </w:r>
            <w:r w:rsidR="009338C1">
              <w:rPr>
                <w:b/>
              </w:rPr>
              <w:t xml:space="preserve"> CRF </w:t>
            </w:r>
            <w:r w:rsidR="009338C1" w:rsidRPr="009338C1">
              <w:t xml:space="preserve">(within </w:t>
            </w:r>
            <w:r w:rsidR="009338C1" w:rsidRPr="00BA6633">
              <w:rPr>
                <w:u w:val="single"/>
              </w:rPr>
              <w:t>each</w:t>
            </w:r>
            <w:r w:rsidR="009338C1" w:rsidRPr="009338C1">
              <w:t xml:space="preserve"> the </w:t>
            </w:r>
            <w:r w:rsidR="00FF61DB" w:rsidRPr="0050486C">
              <w:rPr>
                <w:rFonts w:cs="Calibri"/>
                <w:b/>
                <w:iCs/>
                <w:color w:val="538135" w:themeColor="accent6" w:themeShade="BF"/>
              </w:rPr>
              <w:t>MOTHER</w:t>
            </w:r>
            <w:r w:rsidR="00FF61DB" w:rsidRPr="009338C1">
              <w:t xml:space="preserve"> </w:t>
            </w:r>
            <w:r w:rsidR="009338C1" w:rsidRPr="009338C1">
              <w:t xml:space="preserve">and </w:t>
            </w:r>
            <w:r w:rsidR="00FF61DB" w:rsidRPr="00334375">
              <w:rPr>
                <w:b/>
                <w:color w:val="ED7D31" w:themeColor="accent2"/>
              </w:rPr>
              <w:t>INFANT</w:t>
            </w:r>
            <w:r w:rsidR="009338C1" w:rsidRPr="009338C1">
              <w:t xml:space="preserve"> </w:t>
            </w:r>
            <w:r w:rsidR="001259EE">
              <w:t>casebook</w:t>
            </w:r>
            <w:r w:rsidR="009338C1" w:rsidRPr="009338C1">
              <w:t>)</w:t>
            </w:r>
          </w:p>
        </w:tc>
        <w:tc>
          <w:tcPr>
            <w:tcW w:w="901" w:type="dxa"/>
          </w:tcPr>
          <w:p w14:paraId="22DF9463" w14:textId="77777777" w:rsidR="00377158" w:rsidRPr="00FD3C45" w:rsidRDefault="00377158" w:rsidP="00FC387F">
            <w:pPr>
              <w:spacing w:after="0" w:line="240" w:lineRule="auto"/>
              <w:rPr>
                <w:rFonts w:cs="Calibri"/>
                <w:color w:val="000000"/>
              </w:rPr>
            </w:pPr>
          </w:p>
        </w:tc>
        <w:tc>
          <w:tcPr>
            <w:tcW w:w="1979" w:type="dxa"/>
          </w:tcPr>
          <w:p w14:paraId="764C55FB" w14:textId="77777777" w:rsidR="00377158" w:rsidRDefault="00377158" w:rsidP="00FC387F">
            <w:pPr>
              <w:spacing w:after="0" w:line="240" w:lineRule="auto"/>
              <w:rPr>
                <w:rFonts w:cs="Calibri"/>
                <w:color w:val="000000"/>
              </w:rPr>
            </w:pPr>
          </w:p>
        </w:tc>
      </w:tr>
      <w:tr w:rsidR="00B670FD" w:rsidRPr="00FD3C45" w14:paraId="5334BD42" w14:textId="77777777" w:rsidTr="005F435F">
        <w:trPr>
          <w:cantSplit/>
          <w:trHeight w:val="710"/>
          <w:ins w:id="2" w:author="Ashley Mayo" w:date="2021-04-21T13:46:00Z"/>
        </w:trPr>
        <w:tc>
          <w:tcPr>
            <w:tcW w:w="630" w:type="dxa"/>
            <w:noWrap/>
          </w:tcPr>
          <w:p w14:paraId="56B9C540" w14:textId="77777777" w:rsidR="00B670FD" w:rsidRDefault="00B670FD" w:rsidP="00B670FD">
            <w:pPr>
              <w:pStyle w:val="ListParagraph"/>
              <w:numPr>
                <w:ilvl w:val="0"/>
                <w:numId w:val="1"/>
              </w:numPr>
              <w:spacing w:after="0" w:line="240" w:lineRule="auto"/>
              <w:ind w:left="523" w:hanging="197"/>
              <w:rPr>
                <w:ins w:id="3" w:author="Ashley Mayo" w:date="2021-04-21T13:46:00Z"/>
                <w:rFonts w:cs="Calibri"/>
                <w:color w:val="000000"/>
              </w:rPr>
            </w:pPr>
          </w:p>
        </w:tc>
        <w:tc>
          <w:tcPr>
            <w:tcW w:w="7110" w:type="dxa"/>
          </w:tcPr>
          <w:p w14:paraId="2FD107B6" w14:textId="7DFC93CF" w:rsidR="00B670FD" w:rsidRPr="003A5A6F" w:rsidRDefault="00B670FD" w:rsidP="00B670FD">
            <w:pPr>
              <w:spacing w:after="0" w:line="240" w:lineRule="auto"/>
              <w:rPr>
                <w:ins w:id="4" w:author="Ashley Mayo" w:date="2021-04-21T13:46:00Z"/>
              </w:rPr>
            </w:pPr>
            <w:ins w:id="5" w:author="Ashley Mayo" w:date="2021-04-21T13:46:00Z">
              <w:r>
                <w:t xml:space="preserve">Complete </w:t>
              </w:r>
              <w:r w:rsidRPr="00D14346">
                <w:rPr>
                  <w:b/>
                  <w:bCs/>
                </w:rPr>
                <w:t>Tablet Adherence Y/N</w:t>
              </w:r>
              <w:r>
                <w:t xml:space="preserve"> and </w:t>
              </w:r>
              <w:r w:rsidRPr="00D14346">
                <w:rPr>
                  <w:b/>
                  <w:bCs/>
                </w:rPr>
                <w:t>Tablet Adherence CRF</w:t>
              </w:r>
              <w:r>
                <w:t xml:space="preserve"> (if applicable) or </w:t>
              </w:r>
              <w:r w:rsidRPr="00D14346">
                <w:rPr>
                  <w:b/>
                  <w:bCs/>
                </w:rPr>
                <w:t>Ring Adherence Y/N</w:t>
              </w:r>
              <w:r>
                <w:t xml:space="preserve"> and </w:t>
              </w:r>
              <w:r w:rsidRPr="00D14346">
                <w:rPr>
                  <w:b/>
                  <w:bCs/>
                </w:rPr>
                <w:t>Ring Adherence CRF</w:t>
              </w:r>
              <w:r>
                <w:t xml:space="preserve"> (if applicable), per product assignment</w:t>
              </w:r>
            </w:ins>
          </w:p>
        </w:tc>
        <w:tc>
          <w:tcPr>
            <w:tcW w:w="901" w:type="dxa"/>
          </w:tcPr>
          <w:p w14:paraId="01219455" w14:textId="77777777" w:rsidR="00B670FD" w:rsidRPr="00FD3C45" w:rsidRDefault="00B670FD" w:rsidP="00B670FD">
            <w:pPr>
              <w:spacing w:after="0" w:line="240" w:lineRule="auto"/>
              <w:rPr>
                <w:ins w:id="6" w:author="Ashley Mayo" w:date="2021-04-21T13:46:00Z"/>
                <w:rFonts w:cs="Calibri"/>
                <w:color w:val="000000"/>
              </w:rPr>
            </w:pPr>
          </w:p>
        </w:tc>
        <w:tc>
          <w:tcPr>
            <w:tcW w:w="1979" w:type="dxa"/>
          </w:tcPr>
          <w:p w14:paraId="004431BD" w14:textId="77777777" w:rsidR="00B670FD" w:rsidRDefault="00B670FD" w:rsidP="00B670FD">
            <w:pPr>
              <w:spacing w:after="0" w:line="240" w:lineRule="auto"/>
              <w:rPr>
                <w:ins w:id="7" w:author="Ashley Mayo" w:date="2021-04-21T13:46:00Z"/>
                <w:rFonts w:cs="Calibri"/>
                <w:color w:val="000000"/>
              </w:rPr>
            </w:pPr>
          </w:p>
        </w:tc>
      </w:tr>
      <w:tr w:rsidR="00B670FD" w:rsidRPr="00FD3C45" w14:paraId="29D4D182" w14:textId="77777777" w:rsidTr="005F435F">
        <w:trPr>
          <w:cantSplit/>
          <w:trHeight w:val="710"/>
        </w:trPr>
        <w:tc>
          <w:tcPr>
            <w:tcW w:w="630" w:type="dxa"/>
            <w:noWrap/>
          </w:tcPr>
          <w:p w14:paraId="07592FEE"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4569283A" w14:textId="2AD6E4E1" w:rsidR="00B670FD" w:rsidRPr="009D17C0" w:rsidRDefault="00B670FD" w:rsidP="00B670FD">
            <w:pPr>
              <w:spacing w:after="0" w:line="240" w:lineRule="auto"/>
            </w:pPr>
            <w:r w:rsidRPr="003A5A6F">
              <w:t xml:space="preserve">Collect </w:t>
            </w:r>
            <w:r w:rsidRPr="00CB1CE6">
              <w:t xml:space="preserve">study </w:t>
            </w:r>
            <w:r>
              <w:t xml:space="preserve">all study product still in participant’s possession </w:t>
            </w:r>
            <w:r w:rsidRPr="00CB1CE6">
              <w:t>as applicable</w:t>
            </w:r>
            <w:r>
              <w:t>:</w:t>
            </w:r>
          </w:p>
          <w:p w14:paraId="7FA6BF39" w14:textId="77777777" w:rsidR="0024630E" w:rsidRPr="00E61CA9" w:rsidRDefault="00B670FD" w:rsidP="00B670FD">
            <w:pPr>
              <w:pStyle w:val="ListParagraph"/>
              <w:numPr>
                <w:ilvl w:val="0"/>
                <w:numId w:val="29"/>
              </w:numPr>
              <w:spacing w:after="0" w:line="240" w:lineRule="auto"/>
              <w:rPr>
                <w:ins w:id="8" w:author="Tara McClure" w:date="2021-04-22T14:04:00Z"/>
                <w:i/>
              </w:rPr>
            </w:pPr>
            <w:r w:rsidRPr="00ED6946">
              <w:t xml:space="preserve">N/A, </w:t>
            </w:r>
            <w:del w:id="9" w:author="Tara McClure" w:date="2021-04-22T14:04:00Z">
              <w:r w:rsidDel="0024630E">
                <w:delText>no product returned at this visit</w:delText>
              </w:r>
            </w:del>
            <w:ins w:id="10" w:author="Tara McClure" w:date="2021-04-22T14:04:00Z">
              <w:r w:rsidR="0024630E">
                <w:t>product previously returned</w:t>
              </w:r>
            </w:ins>
          </w:p>
          <w:p w14:paraId="520BA597" w14:textId="0EE3A572" w:rsidR="00B670FD" w:rsidRPr="006A6968" w:rsidRDefault="0024630E" w:rsidP="00B670FD">
            <w:pPr>
              <w:pStyle w:val="ListParagraph"/>
              <w:numPr>
                <w:ilvl w:val="0"/>
                <w:numId w:val="29"/>
              </w:numPr>
              <w:spacing w:after="0" w:line="240" w:lineRule="auto"/>
              <w:rPr>
                <w:i/>
              </w:rPr>
            </w:pPr>
            <w:ins w:id="11" w:author="Tara McClure" w:date="2021-04-22T14:04:00Z">
              <w:r>
                <w:t>N/A, produc</w:t>
              </w:r>
            </w:ins>
            <w:ins w:id="12" w:author="Tara McClure" w:date="2021-04-22T14:05:00Z">
              <w:r w:rsidR="00B069DB">
                <w:t>t not yet returned</w:t>
              </w:r>
            </w:ins>
            <w:r w:rsidR="00B670FD" w:rsidRPr="00546BDE">
              <w:rPr>
                <w:i/>
              </w:rPr>
              <w:t>.</w:t>
            </w:r>
          </w:p>
          <w:p w14:paraId="1CC2BB66" w14:textId="77777777" w:rsidR="00B670FD" w:rsidRPr="003A5A6F" w:rsidRDefault="00B670FD" w:rsidP="00B670FD">
            <w:pPr>
              <w:spacing w:after="0" w:line="240" w:lineRule="auto"/>
              <w:rPr>
                <w:b/>
                <w:color w:val="7030A0"/>
              </w:rPr>
            </w:pPr>
          </w:p>
          <w:p w14:paraId="7305C6D0" w14:textId="0D2BEC09" w:rsidR="00B670FD" w:rsidRPr="00DD1555" w:rsidRDefault="00B670FD" w:rsidP="00B670FD">
            <w:pPr>
              <w:keepLines/>
              <w:spacing w:after="0" w:line="240" w:lineRule="auto"/>
              <w:rPr>
                <w:rFonts w:cs="Calibri"/>
                <w:b/>
                <w:bCs/>
                <w:color w:val="7030A0"/>
              </w:rPr>
            </w:pPr>
            <w:r>
              <w:rPr>
                <w:rFonts w:cs="Calibri"/>
                <w:b/>
                <w:bCs/>
                <w:color w:val="7030A0"/>
              </w:rPr>
              <w:t>For ring users</w:t>
            </w:r>
            <w:r w:rsidRPr="00EC0CEB">
              <w:rPr>
                <w:rFonts w:cs="Calibri"/>
                <w:b/>
                <w:bCs/>
                <w:color w:val="7030A0"/>
              </w:rPr>
              <w:t xml:space="preserve">: </w:t>
            </w:r>
            <w:r w:rsidRPr="00092F88">
              <w:rPr>
                <w:rFonts w:cs="Calibri"/>
              </w:rPr>
              <w:t>Collect used ring, send to lab for storage, and document on</w:t>
            </w:r>
            <w:r w:rsidRPr="00EC0CEB">
              <w:rPr>
                <w:b/>
                <w:bCs/>
              </w:rPr>
              <w:t xml:space="preserve"> </w:t>
            </w:r>
            <w:r>
              <w:rPr>
                <w:b/>
                <w:bCs/>
              </w:rPr>
              <w:t>Participant</w:t>
            </w:r>
            <w:r w:rsidRPr="00EC0CEB">
              <w:rPr>
                <w:b/>
                <w:bCs/>
              </w:rPr>
              <w:t xml:space="preserve">-Specific Clinic Study Product Accountability Log, </w:t>
            </w:r>
            <w:r w:rsidRPr="0C3B200E">
              <w:rPr>
                <w:rFonts w:cs="Calibri"/>
                <w:b/>
                <w:bCs/>
              </w:rPr>
              <w:t>Specimen Storage CRF</w:t>
            </w:r>
            <w:r>
              <w:t xml:space="preserve">, </w:t>
            </w:r>
            <w:r w:rsidRPr="000A3959">
              <w:t>and</w:t>
            </w:r>
            <w:r w:rsidRPr="00092F88">
              <w:rPr>
                <w:rFonts w:cs="Calibri"/>
              </w:rPr>
              <w:t xml:space="preserve"> </w:t>
            </w:r>
            <w:r w:rsidRPr="00EC0CEB">
              <w:rPr>
                <w:rFonts w:cs="Calibri"/>
                <w:b/>
                <w:bCs/>
              </w:rPr>
              <w:t xml:space="preserve">Ring </w:t>
            </w:r>
            <w:r>
              <w:rPr>
                <w:rFonts w:cs="Calibri"/>
                <w:b/>
                <w:bCs/>
              </w:rPr>
              <w:t>Insertion and Removal CRF.</w:t>
            </w:r>
          </w:p>
          <w:p w14:paraId="3941B421" w14:textId="7CE998CD" w:rsidR="00B670FD" w:rsidRPr="00DD1555" w:rsidRDefault="00B670FD" w:rsidP="00B670FD">
            <w:pPr>
              <w:spacing w:after="0" w:line="240" w:lineRule="auto"/>
              <w:rPr>
                <w:rFonts w:cs="Calibri"/>
                <w:b/>
                <w:bCs/>
                <w:color w:val="7030A0"/>
              </w:rPr>
            </w:pPr>
            <w:r>
              <w:rPr>
                <w:b/>
                <w:color w:val="7030A0"/>
              </w:rPr>
              <w:br/>
            </w:r>
            <w:r w:rsidRPr="00EC0CEB">
              <w:rPr>
                <w:rFonts w:cs="Calibri"/>
                <w:b/>
                <w:bCs/>
                <w:color w:val="7030A0"/>
              </w:rPr>
              <w:t xml:space="preserve">If </w:t>
            </w:r>
            <w:r>
              <w:rPr>
                <w:rFonts w:cs="Calibri"/>
                <w:b/>
                <w:bCs/>
                <w:color w:val="7030A0"/>
              </w:rPr>
              <w:t>pill</w:t>
            </w:r>
            <w:r w:rsidRPr="00EC0CEB">
              <w:rPr>
                <w:rFonts w:cs="Calibri"/>
                <w:b/>
                <w:bCs/>
                <w:color w:val="7030A0"/>
              </w:rPr>
              <w:t xml:space="preserve"> </w:t>
            </w:r>
            <w:r>
              <w:rPr>
                <w:rFonts w:cs="Calibri"/>
                <w:b/>
                <w:bCs/>
                <w:color w:val="7030A0"/>
              </w:rPr>
              <w:t>users</w:t>
            </w:r>
            <w:r w:rsidRPr="00EC0CEB">
              <w:rPr>
                <w:rFonts w:cs="Calibri"/>
                <w:b/>
                <w:bCs/>
                <w:color w:val="7030A0"/>
              </w:rPr>
              <w:t>:</w:t>
            </w:r>
            <w:r>
              <w:rPr>
                <w:rFonts w:cs="Calibri"/>
                <w:b/>
                <w:bCs/>
                <w:color w:val="7030A0"/>
              </w:rPr>
              <w:t xml:space="preserve"> </w:t>
            </w:r>
            <w:r>
              <w:rPr>
                <w:rFonts w:cs="Calibri"/>
                <w:color w:val="000000"/>
              </w:rPr>
              <w:t xml:space="preserve">Collect study pill bottle with any unused pills and send back to pharmacy, if applicable. </w:t>
            </w:r>
            <w:r>
              <w:rPr>
                <w:rFonts w:cs="Calibri"/>
              </w:rPr>
              <w:t>D</w:t>
            </w:r>
            <w:r w:rsidRPr="00436EEF">
              <w:rPr>
                <w:rFonts w:cs="Calibri"/>
              </w:rPr>
              <w:t xml:space="preserve">ocument on </w:t>
            </w:r>
            <w:r>
              <w:rPr>
                <w:b/>
                <w:bCs/>
              </w:rPr>
              <w:t>Participant</w:t>
            </w:r>
            <w:r w:rsidRPr="00EC0CEB">
              <w:rPr>
                <w:b/>
                <w:bCs/>
              </w:rPr>
              <w:t xml:space="preserve">-Specific </w:t>
            </w:r>
            <w:r w:rsidRPr="00EC0CEB">
              <w:rPr>
                <w:rFonts w:cs="Calibri"/>
                <w:b/>
                <w:bCs/>
              </w:rPr>
              <w:t xml:space="preserve">Clinic Study Product Accountability Log </w:t>
            </w:r>
            <w:r w:rsidRPr="00EB41E2">
              <w:rPr>
                <w:rFonts w:cs="Calibri"/>
              </w:rPr>
              <w:t>and</w:t>
            </w:r>
            <w:r w:rsidRPr="761FF993">
              <w:t xml:space="preserve"> </w:t>
            </w:r>
            <w:r w:rsidRPr="00EC0CEB">
              <w:rPr>
                <w:b/>
                <w:bCs/>
              </w:rPr>
              <w:t>PrEP Provisions and Returns CRF.</w:t>
            </w:r>
          </w:p>
          <w:p w14:paraId="6D7BD3F9" w14:textId="77777777" w:rsidR="00B670FD" w:rsidRDefault="00B670FD" w:rsidP="00B670FD">
            <w:pPr>
              <w:keepLines/>
              <w:spacing w:after="0" w:line="240" w:lineRule="auto"/>
            </w:pPr>
          </w:p>
          <w:p w14:paraId="03907164" w14:textId="6E65DEF2" w:rsidR="00B670FD" w:rsidRPr="00AF2FA3" w:rsidRDefault="00B670FD" w:rsidP="00B670FD">
            <w:pPr>
              <w:keepLines/>
              <w:spacing w:after="0" w:line="240" w:lineRule="auto"/>
              <w:rPr>
                <w:i/>
                <w:iCs/>
              </w:rPr>
            </w:pPr>
            <w:r w:rsidRPr="00AF2FA3">
              <w:rPr>
                <w:i/>
                <w:iCs/>
              </w:rPr>
              <w:t xml:space="preserve">Note: Product returned between time of removal for delivery and the PPO visit should be documented </w:t>
            </w:r>
            <w:r>
              <w:rPr>
                <w:i/>
                <w:iCs/>
              </w:rPr>
              <w:t>as</w:t>
            </w:r>
            <w:r w:rsidRPr="00AF2FA3">
              <w:rPr>
                <w:i/>
                <w:iCs/>
              </w:rPr>
              <w:t xml:space="preserve"> an interim visit. </w:t>
            </w:r>
          </w:p>
        </w:tc>
        <w:tc>
          <w:tcPr>
            <w:tcW w:w="901" w:type="dxa"/>
          </w:tcPr>
          <w:p w14:paraId="575AB815" w14:textId="77777777" w:rsidR="00B670FD" w:rsidRPr="00FD3C45" w:rsidRDefault="00B670FD" w:rsidP="00B670FD">
            <w:pPr>
              <w:spacing w:after="0" w:line="240" w:lineRule="auto"/>
              <w:rPr>
                <w:rFonts w:cs="Calibri"/>
                <w:color w:val="000000"/>
              </w:rPr>
            </w:pPr>
          </w:p>
        </w:tc>
        <w:tc>
          <w:tcPr>
            <w:tcW w:w="1979" w:type="dxa"/>
          </w:tcPr>
          <w:p w14:paraId="4E54E4A8" w14:textId="77777777" w:rsidR="00B670FD" w:rsidRDefault="00B670FD" w:rsidP="00B670FD">
            <w:pPr>
              <w:spacing w:after="0" w:line="240" w:lineRule="auto"/>
              <w:rPr>
                <w:rFonts w:cs="Calibri"/>
                <w:color w:val="000000"/>
              </w:rPr>
            </w:pPr>
          </w:p>
        </w:tc>
      </w:tr>
      <w:tr w:rsidR="00B670FD" w:rsidRPr="00FD3C45" w14:paraId="69A62691" w14:textId="77777777" w:rsidTr="005F435F">
        <w:trPr>
          <w:cantSplit/>
          <w:trHeight w:val="710"/>
        </w:trPr>
        <w:tc>
          <w:tcPr>
            <w:tcW w:w="630" w:type="dxa"/>
            <w:noWrap/>
          </w:tcPr>
          <w:p w14:paraId="3645DDF2"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605EDB0" w14:textId="77777777" w:rsidR="00B670FD" w:rsidRDefault="00B670FD" w:rsidP="00B670FD">
            <w:pPr>
              <w:spacing w:after="0" w:line="240" w:lineRule="auto"/>
              <w:rPr>
                <w:b/>
              </w:rPr>
            </w:pPr>
            <w:r w:rsidRPr="0C3B200E">
              <w:rPr>
                <w:rFonts w:cs="Calibri"/>
                <w:color w:val="000000" w:themeColor="text1"/>
              </w:rPr>
              <w:t xml:space="preserve">Complete </w:t>
            </w:r>
            <w:r w:rsidRPr="0C3B200E">
              <w:rPr>
                <w:rFonts w:cs="Calibri"/>
                <w:b/>
                <w:bCs/>
                <w:color w:val="000000" w:themeColor="text1"/>
              </w:rPr>
              <w:t>Study Product Request Slip</w:t>
            </w:r>
            <w:r w:rsidRPr="0C3B200E">
              <w:rPr>
                <w:rFonts w:cs="Calibri"/>
                <w:color w:val="000000" w:themeColor="text1"/>
              </w:rPr>
              <w:t xml:space="preserve"> by marking “Product Use Complete” and send to pharmacy.  </w:t>
            </w:r>
            <w:r>
              <w:t xml:space="preserve">Complete </w:t>
            </w:r>
            <w:r w:rsidRPr="007759C2">
              <w:rPr>
                <w:b/>
              </w:rPr>
              <w:t>Discontinuation of Study Product CRF.</w:t>
            </w:r>
          </w:p>
          <w:p w14:paraId="439B265A" w14:textId="77777777" w:rsidR="00B670FD" w:rsidRDefault="00B670FD" w:rsidP="00B670FD">
            <w:pPr>
              <w:spacing w:after="0" w:line="240" w:lineRule="auto"/>
              <w:rPr>
                <w:b/>
              </w:rPr>
            </w:pPr>
          </w:p>
          <w:p w14:paraId="31606149" w14:textId="7A8A6EC4" w:rsidR="00B670FD" w:rsidRPr="00AF2FA3" w:rsidRDefault="00B670FD" w:rsidP="00B670FD">
            <w:pPr>
              <w:spacing w:after="0" w:line="240" w:lineRule="auto"/>
              <w:rPr>
                <w:rFonts w:cs="Calibri"/>
                <w:bCs/>
                <w:i/>
                <w:iCs/>
                <w:color w:val="000000" w:themeColor="text1"/>
              </w:rPr>
            </w:pPr>
            <w:r w:rsidRPr="00AF2FA3">
              <w:rPr>
                <w:bCs/>
                <w:i/>
                <w:iCs/>
              </w:rPr>
              <w:t>Note: Not required if product was returned by the participant or delivery facility at an interim visit prior to this visit.</w:t>
            </w:r>
          </w:p>
        </w:tc>
        <w:tc>
          <w:tcPr>
            <w:tcW w:w="901" w:type="dxa"/>
          </w:tcPr>
          <w:p w14:paraId="5980F53A" w14:textId="77777777" w:rsidR="00B670FD" w:rsidRPr="00FD3C45" w:rsidRDefault="00B670FD" w:rsidP="00B670FD">
            <w:pPr>
              <w:spacing w:after="0" w:line="240" w:lineRule="auto"/>
              <w:rPr>
                <w:rFonts w:cs="Calibri"/>
                <w:color w:val="000000"/>
              </w:rPr>
            </w:pPr>
          </w:p>
        </w:tc>
        <w:tc>
          <w:tcPr>
            <w:tcW w:w="1979" w:type="dxa"/>
          </w:tcPr>
          <w:p w14:paraId="434C8564" w14:textId="77777777" w:rsidR="00B670FD" w:rsidRDefault="00B670FD" w:rsidP="00B670FD">
            <w:pPr>
              <w:spacing w:after="0" w:line="240" w:lineRule="auto"/>
              <w:rPr>
                <w:rFonts w:cs="Calibri"/>
                <w:color w:val="000000"/>
              </w:rPr>
            </w:pPr>
          </w:p>
        </w:tc>
      </w:tr>
      <w:tr w:rsidR="00B670FD" w:rsidRPr="00FD3C45" w14:paraId="5137716E" w14:textId="77777777" w:rsidTr="005F435F">
        <w:trPr>
          <w:cantSplit/>
          <w:trHeight w:val="710"/>
        </w:trPr>
        <w:tc>
          <w:tcPr>
            <w:tcW w:w="630" w:type="dxa"/>
            <w:noWrap/>
          </w:tcPr>
          <w:p w14:paraId="59388786"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4D080377" w14:textId="3ECBB3E2" w:rsidR="00B670FD" w:rsidRPr="001523DF" w:rsidRDefault="00B670FD" w:rsidP="00B670FD">
            <w:pPr>
              <w:spacing w:after="0" w:line="240" w:lineRule="auto"/>
              <w:rPr>
                <w:rFonts w:cs="Calibri"/>
                <w:color w:val="000000"/>
              </w:rPr>
            </w:pPr>
            <w:r w:rsidRPr="0050486C">
              <w:rPr>
                <w:rFonts w:cs="Calibri"/>
                <w:b/>
                <w:iCs/>
                <w:color w:val="538135" w:themeColor="accent6" w:themeShade="BF"/>
              </w:rPr>
              <w:t>MOTHER:</w:t>
            </w:r>
            <w:r w:rsidRPr="0050486C">
              <w:rPr>
                <w:rFonts w:cs="Calibri"/>
                <w:iCs/>
                <w:color w:val="538135" w:themeColor="accent6" w:themeShade="BF"/>
              </w:rPr>
              <w:t xml:space="preserve"> </w:t>
            </w:r>
            <w:r w:rsidRPr="003178B2">
              <w:rPr>
                <w:rFonts w:cs="Calibri"/>
                <w:b/>
                <w:i/>
                <w:color w:val="7030A0"/>
              </w:rPr>
              <w:t>If indicated,</w:t>
            </w:r>
            <w:r w:rsidRPr="003178B2">
              <w:rPr>
                <w:rFonts w:cs="Calibri"/>
                <w:color w:val="7030A0"/>
              </w:rPr>
              <w:t xml:space="preserve"> </w:t>
            </w:r>
            <w:r>
              <w:rPr>
                <w:rFonts w:cs="Calibri"/>
                <w:color w:val="000000"/>
              </w:rPr>
              <w:t>c</w:t>
            </w:r>
            <w:r w:rsidRPr="001523DF">
              <w:rPr>
                <w:rFonts w:cs="Calibri"/>
                <w:color w:val="000000"/>
              </w:rPr>
              <w:t>ollect mid-stream urine (15-60 mL) catch and perform tests:</w:t>
            </w:r>
          </w:p>
          <w:p w14:paraId="50D1C182" w14:textId="77777777" w:rsidR="00B670FD" w:rsidRDefault="00B670FD" w:rsidP="00B670FD">
            <w:pPr>
              <w:numPr>
                <w:ilvl w:val="0"/>
                <w:numId w:val="24"/>
              </w:numPr>
              <w:spacing w:after="0" w:line="240" w:lineRule="auto"/>
              <w:rPr>
                <w:rFonts w:cs="Calibri"/>
                <w:color w:val="000000"/>
              </w:rPr>
            </w:pPr>
            <w:r w:rsidRPr="001523DF">
              <w:rPr>
                <w:rFonts w:cs="Calibri"/>
                <w:color w:val="000000"/>
              </w:rPr>
              <w:t xml:space="preserve">Dipstick urinalysis  </w:t>
            </w:r>
          </w:p>
          <w:p w14:paraId="142EEA1B" w14:textId="2B489C17" w:rsidR="00B670FD" w:rsidRDefault="00B670FD" w:rsidP="00B670FD">
            <w:pPr>
              <w:numPr>
                <w:ilvl w:val="0"/>
                <w:numId w:val="24"/>
              </w:numPr>
              <w:spacing w:after="0" w:line="240" w:lineRule="auto"/>
              <w:rPr>
                <w:rFonts w:cs="Calibri"/>
                <w:color w:val="000000"/>
              </w:rPr>
            </w:pPr>
            <w:r w:rsidRPr="001523DF">
              <w:rPr>
                <w:rFonts w:cs="Calibri"/>
                <w:color w:val="000000"/>
              </w:rPr>
              <w:t xml:space="preserve">Culture per site SOP </w:t>
            </w:r>
          </w:p>
          <w:p w14:paraId="705E50E1" w14:textId="77777777" w:rsidR="00B670FD" w:rsidRPr="001523DF" w:rsidRDefault="00B670FD" w:rsidP="00B670FD">
            <w:pPr>
              <w:spacing w:after="0" w:line="240" w:lineRule="auto"/>
              <w:rPr>
                <w:rFonts w:cs="Calibri"/>
                <w:color w:val="000000"/>
              </w:rPr>
            </w:pPr>
          </w:p>
          <w:p w14:paraId="68B40A9A" w14:textId="6D51C83D" w:rsidR="00B670FD" w:rsidRPr="001523DF" w:rsidRDefault="00B670FD" w:rsidP="00B670FD">
            <w:pPr>
              <w:spacing w:after="0" w:line="240" w:lineRule="auto"/>
              <w:rPr>
                <w:rFonts w:cs="Calibri"/>
                <w:color w:val="000000"/>
              </w:rPr>
            </w:pPr>
            <w:r w:rsidRPr="001523DF">
              <w:rPr>
                <w:rFonts w:cs="Calibri"/>
                <w:color w:val="000000"/>
              </w:rPr>
              <w:t xml:space="preserve">Document on </w:t>
            </w:r>
            <w:r w:rsidRPr="001523DF">
              <w:rPr>
                <w:rFonts w:cs="Calibri"/>
                <w:b/>
                <w:color w:val="000000"/>
              </w:rPr>
              <w:t>Urine Test Results CRF.</w:t>
            </w:r>
          </w:p>
        </w:tc>
        <w:tc>
          <w:tcPr>
            <w:tcW w:w="901" w:type="dxa"/>
          </w:tcPr>
          <w:p w14:paraId="5E079780" w14:textId="77777777" w:rsidR="00B670FD" w:rsidRPr="00FD3C45" w:rsidRDefault="00B670FD" w:rsidP="00B670FD">
            <w:pPr>
              <w:spacing w:after="0" w:line="240" w:lineRule="auto"/>
              <w:rPr>
                <w:rFonts w:cs="Calibri"/>
                <w:color w:val="000000"/>
              </w:rPr>
            </w:pPr>
          </w:p>
        </w:tc>
        <w:tc>
          <w:tcPr>
            <w:tcW w:w="1979" w:type="dxa"/>
          </w:tcPr>
          <w:p w14:paraId="644BF65E" w14:textId="77777777" w:rsidR="00B670FD" w:rsidRDefault="00B670FD" w:rsidP="00B670FD">
            <w:pPr>
              <w:spacing w:after="0" w:line="240" w:lineRule="auto"/>
              <w:rPr>
                <w:rFonts w:cs="Calibri"/>
                <w:color w:val="000000"/>
              </w:rPr>
            </w:pPr>
          </w:p>
        </w:tc>
      </w:tr>
      <w:tr w:rsidR="00B670FD" w:rsidRPr="00FD3C45" w14:paraId="346A0890" w14:textId="77777777" w:rsidTr="005F435F">
        <w:trPr>
          <w:cantSplit/>
          <w:trHeight w:val="3258"/>
        </w:trPr>
        <w:tc>
          <w:tcPr>
            <w:tcW w:w="630" w:type="dxa"/>
            <w:noWrap/>
          </w:tcPr>
          <w:p w14:paraId="7529CEF8" w14:textId="61079228"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AFC32C9" w14:textId="593EC200" w:rsidR="00B670FD" w:rsidRDefault="00B670FD" w:rsidP="00B670FD">
            <w:pPr>
              <w:keepLines/>
              <w:spacing w:after="0" w:line="240" w:lineRule="auto"/>
            </w:pPr>
            <w:r>
              <w:rPr>
                <w:bCs/>
              </w:rPr>
              <w:t>Collect/r</w:t>
            </w:r>
            <w:r w:rsidRPr="00E70263">
              <w:rPr>
                <w:bCs/>
              </w:rPr>
              <w:t>eview deliver</w:t>
            </w:r>
            <w:r>
              <w:rPr>
                <w:bCs/>
              </w:rPr>
              <w:t>y</w:t>
            </w:r>
            <w:r w:rsidRPr="00E70263">
              <w:rPr>
                <w:bCs/>
              </w:rPr>
              <w:t xml:space="preserve"> </w:t>
            </w:r>
            <w:r>
              <w:rPr>
                <w:bCs/>
              </w:rPr>
              <w:t xml:space="preserve">and postpartum care </w:t>
            </w:r>
            <w:r w:rsidRPr="00E70263">
              <w:rPr>
                <w:bCs/>
              </w:rPr>
              <w:t xml:space="preserve">records </w:t>
            </w:r>
            <w:r>
              <w:rPr>
                <w:bCs/>
              </w:rPr>
              <w:t xml:space="preserve">including </w:t>
            </w:r>
            <w:bookmarkStart w:id="13" w:name="_Hlk14697846"/>
            <w:r>
              <w:rPr>
                <w:bCs/>
              </w:rPr>
              <w:t xml:space="preserve">for </w:t>
            </w:r>
            <w:r>
              <w:t>infant health, anthropometry, feeding history</w:t>
            </w:r>
            <w:bookmarkEnd w:id="13"/>
            <w:r>
              <w:t xml:space="preserve">; and review mother medical, medications </w:t>
            </w:r>
            <w:bookmarkStart w:id="14" w:name="_Hlk20906104"/>
            <w:r>
              <w:t xml:space="preserve">(including medicated vaginal products), </w:t>
            </w:r>
            <w:bookmarkEnd w:id="14"/>
            <w:r>
              <w:t>and obstetric history.</w:t>
            </w:r>
          </w:p>
          <w:p w14:paraId="3FD81F42" w14:textId="64FE90FE" w:rsidR="00B670FD" w:rsidRPr="003B2385" w:rsidRDefault="00B670FD" w:rsidP="00B670FD">
            <w:pPr>
              <w:pStyle w:val="ListParagraph"/>
              <w:keepLines/>
              <w:numPr>
                <w:ilvl w:val="0"/>
                <w:numId w:val="30"/>
              </w:numPr>
              <w:spacing w:after="0" w:line="240" w:lineRule="auto"/>
              <w:rPr>
                <w:b/>
                <w:bCs/>
              </w:rPr>
            </w:pPr>
            <w:r>
              <w:t>C</w:t>
            </w:r>
            <w:r w:rsidRPr="003B2385">
              <w:rPr>
                <w:bCs/>
              </w:rPr>
              <w:t>omplete</w:t>
            </w:r>
            <w:r w:rsidRPr="003B2385">
              <w:rPr>
                <w:b/>
                <w:bCs/>
              </w:rPr>
              <w:t xml:space="preserve"> Pregnancy Outcome CRF </w:t>
            </w:r>
            <w:r w:rsidRPr="003B2385">
              <w:rPr>
                <w:bCs/>
                <w:i/>
              </w:rPr>
              <w:t xml:space="preserve">(mother </w:t>
            </w:r>
            <w:r>
              <w:rPr>
                <w:bCs/>
                <w:i/>
              </w:rPr>
              <w:t>casebook</w:t>
            </w:r>
            <w:r w:rsidRPr="003B2385">
              <w:rPr>
                <w:bCs/>
                <w:i/>
              </w:rPr>
              <w:t>).</w:t>
            </w:r>
            <w:r w:rsidRPr="003B2385">
              <w:rPr>
                <w:b/>
                <w:bCs/>
                <w:i/>
              </w:rPr>
              <w:t xml:space="preserve"> </w:t>
            </w:r>
          </w:p>
          <w:p w14:paraId="6133FCEB" w14:textId="5BDA5568" w:rsidR="00B670FD" w:rsidRPr="003B2385" w:rsidRDefault="00B670FD" w:rsidP="00B670FD">
            <w:pPr>
              <w:pStyle w:val="ListParagraph"/>
              <w:keepLines/>
              <w:numPr>
                <w:ilvl w:val="0"/>
                <w:numId w:val="30"/>
              </w:numPr>
              <w:tabs>
                <w:tab w:val="left" w:pos="318"/>
                <w:tab w:val="left" w:pos="5040"/>
                <w:tab w:val="left" w:pos="5400"/>
              </w:tabs>
              <w:spacing w:after="0" w:line="240" w:lineRule="auto"/>
              <w:rPr>
                <w:bCs/>
              </w:rPr>
            </w:pPr>
            <w:r w:rsidRPr="003B2385">
              <w:rPr>
                <w:b/>
                <w:color w:val="538135" w:themeColor="accent6" w:themeShade="BF"/>
              </w:rPr>
              <w:t xml:space="preserve">MOTHER: </w:t>
            </w:r>
            <w:r w:rsidRPr="00F20EFF">
              <w:t xml:space="preserve">document findings, including any </w:t>
            </w:r>
            <w:r>
              <w:t xml:space="preserve">AEs on </w:t>
            </w:r>
            <w:r w:rsidRPr="003B2385">
              <w:rPr>
                <w:rFonts w:cs="Calibri"/>
                <w:b/>
                <w:bCs/>
              </w:rPr>
              <w:t xml:space="preserve">Adverse Event </w:t>
            </w:r>
            <w:r>
              <w:rPr>
                <w:rFonts w:cs="Calibri"/>
                <w:b/>
                <w:bCs/>
              </w:rPr>
              <w:t>Y</w:t>
            </w:r>
            <w:r w:rsidRPr="003B2385">
              <w:rPr>
                <w:rFonts w:cs="Calibri"/>
                <w:b/>
                <w:bCs/>
              </w:rPr>
              <w:t>/</w:t>
            </w:r>
            <w:r>
              <w:rPr>
                <w:rFonts w:cs="Calibri"/>
                <w:b/>
                <w:bCs/>
              </w:rPr>
              <w:t>N and</w:t>
            </w:r>
            <w:r w:rsidRPr="003B2385">
              <w:rPr>
                <w:rFonts w:cs="Calibri"/>
                <w:b/>
                <w:bCs/>
              </w:rPr>
              <w:t xml:space="preserve"> Log CRF</w:t>
            </w:r>
            <w:r>
              <w:rPr>
                <w:rFonts w:cs="Calibri"/>
                <w:b/>
                <w:bCs/>
              </w:rPr>
              <w:t>s (include any fetal AEs prior to birth*)</w:t>
            </w:r>
            <w:r w:rsidRPr="003B2385">
              <w:rPr>
                <w:rFonts w:cs="Calibri"/>
                <w:b/>
                <w:bCs/>
              </w:rPr>
              <w:t xml:space="preserve">, </w:t>
            </w:r>
            <w:r w:rsidRPr="003B2385">
              <w:rPr>
                <w:rFonts w:cs="Calibri"/>
                <w:bCs/>
              </w:rPr>
              <w:t xml:space="preserve">and </w:t>
            </w:r>
            <w:r w:rsidRPr="003B2385">
              <w:rPr>
                <w:b/>
                <w:bCs/>
              </w:rPr>
              <w:t xml:space="preserve">Concomitant Medications Log CRF, </w:t>
            </w:r>
            <w:r w:rsidRPr="003B2385">
              <w:rPr>
                <w:bCs/>
              </w:rPr>
              <w:t>as needed.</w:t>
            </w:r>
          </w:p>
          <w:p w14:paraId="5A46D990" w14:textId="287ACF22" w:rsidR="00B670FD" w:rsidRPr="00F97620" w:rsidRDefault="00B670FD" w:rsidP="00B670FD">
            <w:pPr>
              <w:pStyle w:val="ListParagraph"/>
              <w:keepLines/>
              <w:numPr>
                <w:ilvl w:val="0"/>
                <w:numId w:val="30"/>
              </w:numPr>
              <w:spacing w:after="0" w:line="240" w:lineRule="auto"/>
              <w:rPr>
                <w:b/>
                <w:bCs/>
              </w:rPr>
            </w:pPr>
            <w:r w:rsidRPr="003B2385">
              <w:rPr>
                <w:b/>
                <w:color w:val="ED7D31" w:themeColor="accent2"/>
              </w:rPr>
              <w:t>INFANT:</w:t>
            </w:r>
            <w:r>
              <w:rPr>
                <w:b/>
                <w:color w:val="ED7D31" w:themeColor="accent2"/>
              </w:rPr>
              <w:t xml:space="preserve"> </w:t>
            </w:r>
            <w:r w:rsidRPr="008656BB">
              <w:rPr>
                <w:bCs/>
              </w:rPr>
              <w:t xml:space="preserve">Complete </w:t>
            </w:r>
            <w:r w:rsidRPr="008656BB">
              <w:rPr>
                <w:b/>
              </w:rPr>
              <w:t>Infant Feeding Assessment CRF</w:t>
            </w:r>
            <w:r w:rsidRPr="008656BB">
              <w:rPr>
                <w:bCs/>
              </w:rPr>
              <w:t>.</w:t>
            </w:r>
            <w:r w:rsidRPr="008656BB">
              <w:t xml:space="preserve"> </w:t>
            </w:r>
            <w:r>
              <w:t xml:space="preserve">Document any newly identified infant medical conditions (post-birth) and/or medications on the </w:t>
            </w:r>
            <w:r w:rsidRPr="003B2385">
              <w:rPr>
                <w:rFonts w:cs="Calibri"/>
                <w:b/>
                <w:bCs/>
              </w:rPr>
              <w:t xml:space="preserve">Adverse Event </w:t>
            </w:r>
            <w:r>
              <w:rPr>
                <w:rFonts w:cs="Calibri"/>
                <w:b/>
                <w:bCs/>
              </w:rPr>
              <w:t>Y</w:t>
            </w:r>
            <w:r w:rsidRPr="003B2385">
              <w:rPr>
                <w:rFonts w:cs="Calibri"/>
                <w:b/>
                <w:bCs/>
              </w:rPr>
              <w:t>/</w:t>
            </w:r>
            <w:r>
              <w:rPr>
                <w:rFonts w:cs="Calibri"/>
                <w:b/>
                <w:bCs/>
              </w:rPr>
              <w:t>N and</w:t>
            </w:r>
            <w:r w:rsidRPr="003B2385">
              <w:rPr>
                <w:rFonts w:cs="Calibri"/>
                <w:b/>
                <w:bCs/>
              </w:rPr>
              <w:t xml:space="preserve"> Log </w:t>
            </w:r>
            <w:r w:rsidRPr="003B2385">
              <w:rPr>
                <w:rFonts w:cs="Calibri"/>
                <w:bCs/>
              </w:rPr>
              <w:t>and</w:t>
            </w:r>
            <w:r w:rsidRPr="003B2385">
              <w:rPr>
                <w:rFonts w:cs="Calibri"/>
                <w:b/>
                <w:bCs/>
              </w:rPr>
              <w:t xml:space="preserve"> </w:t>
            </w:r>
            <w:r w:rsidRPr="003B2385">
              <w:rPr>
                <w:b/>
                <w:bCs/>
              </w:rPr>
              <w:t>Concomitant Medications Log CRFs (</w:t>
            </w:r>
            <w:r w:rsidRPr="003B2385">
              <w:rPr>
                <w:bCs/>
              </w:rPr>
              <w:t xml:space="preserve">infant </w:t>
            </w:r>
            <w:r>
              <w:rPr>
                <w:bCs/>
              </w:rPr>
              <w:t>casebook</w:t>
            </w:r>
            <w:r w:rsidRPr="003B2385">
              <w:rPr>
                <w:bCs/>
              </w:rPr>
              <w:t xml:space="preserve">), as needed. </w:t>
            </w:r>
            <w:r>
              <w:rPr>
                <w:bCs/>
              </w:rPr>
              <w:t xml:space="preserve"> </w:t>
            </w:r>
          </w:p>
          <w:p w14:paraId="2AC674F2" w14:textId="77777777" w:rsidR="00B670FD" w:rsidRPr="00F97620" w:rsidRDefault="00B670FD" w:rsidP="00B670FD">
            <w:pPr>
              <w:pStyle w:val="ListParagraph"/>
              <w:keepLines/>
              <w:spacing w:after="0" w:line="240" w:lineRule="auto"/>
              <w:rPr>
                <w:b/>
                <w:bCs/>
              </w:rPr>
            </w:pPr>
          </w:p>
          <w:p w14:paraId="7F07C1BD" w14:textId="415DF5F1" w:rsidR="00B670FD" w:rsidRDefault="00B670FD" w:rsidP="00B670FD">
            <w:pPr>
              <w:keepLines/>
              <w:spacing w:after="0" w:line="240" w:lineRule="auto"/>
              <w:ind w:left="360"/>
              <w:rPr>
                <w:ins w:id="15" w:author="Ashley Mayo" w:date="2021-04-21T13:40:00Z"/>
                <w:bCs/>
              </w:rPr>
            </w:pPr>
            <w:r>
              <w:rPr>
                <w:bCs/>
              </w:rPr>
              <w:t xml:space="preserve">* For any congenital anomalies identified on ultrasound, DO NOT report an AE in the maternal casebook. </w:t>
            </w:r>
            <w:proofErr w:type="gramStart"/>
            <w:r>
              <w:rPr>
                <w:bCs/>
              </w:rPr>
              <w:t>Instead</w:t>
            </w:r>
            <w:proofErr w:type="gramEnd"/>
            <w:r>
              <w:rPr>
                <w:bCs/>
              </w:rPr>
              <w:t xml:space="preserve"> chart note and evaluate after the infant is born to determine if the condition should be reported on the Infant AE Log.</w:t>
            </w:r>
          </w:p>
          <w:p w14:paraId="4CB102CE" w14:textId="77777777" w:rsidR="00B670FD" w:rsidRDefault="00B670FD" w:rsidP="00B670FD">
            <w:pPr>
              <w:keepLines/>
              <w:spacing w:after="0" w:line="240" w:lineRule="auto"/>
              <w:ind w:left="360"/>
              <w:rPr>
                <w:bCs/>
              </w:rPr>
            </w:pPr>
          </w:p>
          <w:p w14:paraId="5FF5F50E" w14:textId="4B044CEB" w:rsidR="00B670FD" w:rsidRPr="00BB4353" w:rsidRDefault="00B670FD" w:rsidP="00B670FD">
            <w:pPr>
              <w:keepLines/>
              <w:spacing w:after="0" w:line="240" w:lineRule="auto"/>
              <w:ind w:left="360"/>
              <w:rPr>
                <w:b/>
                <w:bCs/>
              </w:rPr>
            </w:pPr>
            <w:r w:rsidRPr="00BB4353">
              <w:rPr>
                <w:bCs/>
              </w:rPr>
              <w:t>NOTE: For an infant enrolled at this visit</w:t>
            </w:r>
            <w:r>
              <w:rPr>
                <w:bCs/>
              </w:rPr>
              <w:t xml:space="preserve"> (</w:t>
            </w:r>
            <w:proofErr w:type="gramStart"/>
            <w:r>
              <w:rPr>
                <w:bCs/>
              </w:rPr>
              <w:t>i.e.</w:t>
            </w:r>
            <w:proofErr w:type="gramEnd"/>
            <w:r>
              <w:rPr>
                <w:bCs/>
              </w:rPr>
              <w:t xml:space="preserve"> not enrolled at time of birth)</w:t>
            </w:r>
            <w:r w:rsidRPr="00BB4353">
              <w:rPr>
                <w:bCs/>
              </w:rPr>
              <w:t xml:space="preserve">, transfer all entries from the </w:t>
            </w:r>
            <w:r w:rsidRPr="00F97620">
              <w:rPr>
                <w:b/>
                <w:bCs/>
              </w:rPr>
              <w:t>Non-enrolled Infant AE Log</w:t>
            </w:r>
            <w:r w:rsidRPr="00BB4353">
              <w:rPr>
                <w:bCs/>
              </w:rPr>
              <w:t xml:space="preserve"> (mother casebook) to the </w:t>
            </w:r>
            <w:r w:rsidRPr="00F97620">
              <w:rPr>
                <w:b/>
                <w:bCs/>
              </w:rPr>
              <w:t>AE Log</w:t>
            </w:r>
            <w:r w:rsidRPr="00BB4353">
              <w:rPr>
                <w:bCs/>
              </w:rPr>
              <w:t xml:space="preserve"> in the Infant casebook. </w:t>
            </w:r>
            <w:r>
              <w:rPr>
                <w:bCs/>
              </w:rPr>
              <w:t xml:space="preserve">Fetal AEs should remain in the maternal casebook and be resolved upon pregnancy outcome. </w:t>
            </w:r>
            <w:r w:rsidRPr="00BB4353">
              <w:rPr>
                <w:bCs/>
              </w:rPr>
              <w:t xml:space="preserve">Deactivate all entries in the Non-enrolled Infant AE Log. Follow all new or transferred AEs on the infant’s AE Log to resolution. </w:t>
            </w:r>
          </w:p>
        </w:tc>
        <w:tc>
          <w:tcPr>
            <w:tcW w:w="901" w:type="dxa"/>
          </w:tcPr>
          <w:p w14:paraId="79C708C0" w14:textId="77777777" w:rsidR="00B670FD" w:rsidRPr="00FD3C45" w:rsidRDefault="00B670FD" w:rsidP="00B670FD">
            <w:pPr>
              <w:spacing w:after="0" w:line="240" w:lineRule="auto"/>
              <w:rPr>
                <w:rFonts w:cs="Calibri"/>
                <w:color w:val="000000"/>
              </w:rPr>
            </w:pPr>
          </w:p>
        </w:tc>
        <w:tc>
          <w:tcPr>
            <w:tcW w:w="1979" w:type="dxa"/>
          </w:tcPr>
          <w:p w14:paraId="63A7B8D1" w14:textId="1C9D7E6B" w:rsidR="00B670FD" w:rsidRDefault="00B670FD" w:rsidP="00B670FD">
            <w:pPr>
              <w:spacing w:after="0" w:line="240" w:lineRule="auto"/>
              <w:rPr>
                <w:rFonts w:cs="Calibri"/>
                <w:color w:val="000000"/>
              </w:rPr>
            </w:pPr>
          </w:p>
        </w:tc>
      </w:tr>
      <w:tr w:rsidR="00B670FD" w:rsidRPr="00FD3C45" w14:paraId="5C1DE4EF" w14:textId="77777777" w:rsidTr="00AB3D62">
        <w:trPr>
          <w:cantSplit/>
          <w:trHeight w:val="2330"/>
        </w:trPr>
        <w:tc>
          <w:tcPr>
            <w:tcW w:w="630" w:type="dxa"/>
            <w:noWrap/>
          </w:tcPr>
          <w:p w14:paraId="0E7F1506"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1E49D3D" w14:textId="77777777" w:rsidR="00B670FD" w:rsidRDefault="00B670FD" w:rsidP="00B670FD">
            <w:pPr>
              <w:keepLines/>
              <w:spacing w:after="0" w:line="240" w:lineRule="auto"/>
              <w:rPr>
                <w:color w:val="000000" w:themeColor="text1"/>
              </w:rPr>
            </w:pPr>
            <w:r w:rsidRPr="00F157E0">
              <w:rPr>
                <w:color w:val="000000" w:themeColor="text1"/>
              </w:rPr>
              <w:t xml:space="preserve">Since her last visit, has the participant inserted anything in her vagina? Please include non-medicated gels, water, soap, dry materials (such as paper, ashes, or powders), and any other materials inserted vaginally. </w:t>
            </w:r>
            <w:r>
              <w:rPr>
                <w:color w:val="000000" w:themeColor="text1"/>
              </w:rPr>
              <w:t xml:space="preserve"> If yes, complete a </w:t>
            </w:r>
            <w:r w:rsidRPr="00F157E0">
              <w:rPr>
                <w:b/>
                <w:color w:val="000000" w:themeColor="text1"/>
              </w:rPr>
              <w:t>Vaginal Practices CRF</w:t>
            </w:r>
            <w:r>
              <w:rPr>
                <w:color w:val="000000" w:themeColor="text1"/>
              </w:rPr>
              <w:t>.</w:t>
            </w:r>
          </w:p>
          <w:p w14:paraId="3A70DCAA" w14:textId="77777777" w:rsidR="00B670FD" w:rsidRDefault="00B670FD" w:rsidP="00B670FD">
            <w:pPr>
              <w:keepLines/>
              <w:spacing w:after="0" w:line="240" w:lineRule="auto"/>
              <w:rPr>
                <w:color w:val="000000" w:themeColor="text1"/>
              </w:rPr>
            </w:pPr>
          </w:p>
          <w:p w14:paraId="3C563C28" w14:textId="47F585BB" w:rsidR="00B670FD" w:rsidRDefault="00B670FD" w:rsidP="00B670FD">
            <w:pPr>
              <w:keepLines/>
              <w:spacing w:after="0" w:line="240" w:lineRule="auto"/>
              <w:rPr>
                <w:bCs/>
              </w:rPr>
            </w:pPr>
            <w:r w:rsidRPr="00336157">
              <w:rPr>
                <w:i/>
                <w:color w:val="000000" w:themeColor="text1"/>
              </w:rPr>
              <w:t>Note: all medicated vaginal products (including prescription medications, over-the-counter preparations, vitamins and nutritional supplements, and herbal preparations</w:t>
            </w:r>
            <w:r>
              <w:rPr>
                <w:i/>
                <w:color w:val="000000" w:themeColor="text1"/>
              </w:rPr>
              <w:t xml:space="preserve"> </w:t>
            </w:r>
            <w:r w:rsidRPr="00E64726">
              <w:rPr>
                <w:i/>
                <w:color w:val="000000" w:themeColor="text1"/>
              </w:rPr>
              <w:t>which are intended to function as medication</w:t>
            </w:r>
            <w:r w:rsidRPr="00336157">
              <w:rPr>
                <w:i/>
                <w:color w:val="000000" w:themeColor="text1"/>
              </w:rPr>
              <w:t xml:space="preserve">) should be recorded on the </w:t>
            </w:r>
            <w:r w:rsidRPr="00336157">
              <w:rPr>
                <w:b/>
                <w:bCs/>
                <w:i/>
                <w:color w:val="000000" w:themeColor="text1"/>
              </w:rPr>
              <w:t>Concomitant Medications Log</w:t>
            </w:r>
            <w:r>
              <w:rPr>
                <w:b/>
                <w:bCs/>
                <w:i/>
                <w:color w:val="000000" w:themeColor="text1"/>
              </w:rPr>
              <w:t>.</w:t>
            </w:r>
          </w:p>
        </w:tc>
        <w:tc>
          <w:tcPr>
            <w:tcW w:w="901" w:type="dxa"/>
          </w:tcPr>
          <w:p w14:paraId="534E8E1E" w14:textId="77777777" w:rsidR="00B670FD" w:rsidRPr="00FD3C45" w:rsidRDefault="00B670FD" w:rsidP="00B670FD">
            <w:pPr>
              <w:spacing w:after="0" w:line="240" w:lineRule="auto"/>
              <w:rPr>
                <w:rFonts w:cs="Calibri"/>
                <w:color w:val="000000"/>
              </w:rPr>
            </w:pPr>
          </w:p>
        </w:tc>
        <w:tc>
          <w:tcPr>
            <w:tcW w:w="1979" w:type="dxa"/>
          </w:tcPr>
          <w:p w14:paraId="07AEE899" w14:textId="77777777" w:rsidR="00B670FD" w:rsidRDefault="00B670FD" w:rsidP="00B670FD">
            <w:pPr>
              <w:spacing w:after="0" w:line="240" w:lineRule="auto"/>
              <w:rPr>
                <w:rFonts w:cs="Calibri"/>
                <w:color w:val="000000"/>
              </w:rPr>
            </w:pPr>
          </w:p>
        </w:tc>
      </w:tr>
      <w:tr w:rsidR="00B670FD" w:rsidRPr="00FD3C45" w14:paraId="09E7EA7E" w14:textId="77777777" w:rsidTr="005F435F">
        <w:trPr>
          <w:cantSplit/>
          <w:trHeight w:val="440"/>
        </w:trPr>
        <w:tc>
          <w:tcPr>
            <w:tcW w:w="630" w:type="dxa"/>
            <w:noWrap/>
          </w:tcPr>
          <w:p w14:paraId="4B0DD67D"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CEA4CCE" w14:textId="5994100A" w:rsidR="00B670FD" w:rsidRDefault="00B670FD" w:rsidP="00B670FD">
            <w:pPr>
              <w:keepLines/>
              <w:tabs>
                <w:tab w:val="left" w:pos="318"/>
                <w:tab w:val="left" w:pos="5040"/>
                <w:tab w:val="left" w:pos="5400"/>
              </w:tabs>
              <w:spacing w:after="0" w:line="240" w:lineRule="auto"/>
            </w:pPr>
            <w:r w:rsidRPr="00362311">
              <w:rPr>
                <w:b/>
                <w:i/>
                <w:color w:val="7030A0"/>
              </w:rPr>
              <w:t>If indicated,</w:t>
            </w:r>
            <w:r w:rsidRPr="00362311">
              <w:rPr>
                <w:color w:val="7030A0"/>
              </w:rPr>
              <w:t xml:space="preserve"> </w:t>
            </w:r>
            <w:r>
              <w:t xml:space="preserve">take photo(s) of the infant to document any congenital abnormalities. Save photos as part of the infant source record and document on </w:t>
            </w:r>
            <w:r w:rsidRPr="00BD569A">
              <w:rPr>
                <w:b/>
              </w:rPr>
              <w:t>Pregnancy Outcome CRF</w:t>
            </w:r>
            <w:r>
              <w:t xml:space="preserve"> and in chart notes. Add a Congenital Anomaly Review folder to the infant’s casebook and complete the </w:t>
            </w:r>
            <w:r w:rsidRPr="002B587D">
              <w:rPr>
                <w:b/>
                <w:bCs/>
              </w:rPr>
              <w:t xml:space="preserve">Congenital Anomaly Review CRF </w:t>
            </w:r>
            <w:r>
              <w:t xml:space="preserve">and upload photos to the </w:t>
            </w:r>
            <w:r w:rsidRPr="002B587D">
              <w:rPr>
                <w:b/>
                <w:bCs/>
              </w:rPr>
              <w:t>Photographic Survey CRF</w:t>
            </w:r>
            <w:r>
              <w:t xml:space="preserve">. As needed, complete </w:t>
            </w:r>
            <w:r w:rsidRPr="008656BB">
              <w:rPr>
                <w:b/>
                <w:bCs/>
              </w:rPr>
              <w:t>EAE Upload CRF</w:t>
            </w:r>
            <w:r>
              <w:t>.</w:t>
            </w:r>
          </w:p>
        </w:tc>
        <w:tc>
          <w:tcPr>
            <w:tcW w:w="901" w:type="dxa"/>
          </w:tcPr>
          <w:p w14:paraId="73915B0B" w14:textId="77777777" w:rsidR="00B670FD" w:rsidRPr="00FD3C45" w:rsidRDefault="00B670FD" w:rsidP="00B670FD">
            <w:pPr>
              <w:spacing w:after="0" w:line="240" w:lineRule="auto"/>
              <w:rPr>
                <w:rFonts w:cs="Calibri"/>
                <w:color w:val="000000"/>
              </w:rPr>
            </w:pPr>
          </w:p>
        </w:tc>
        <w:tc>
          <w:tcPr>
            <w:tcW w:w="1979" w:type="dxa"/>
          </w:tcPr>
          <w:p w14:paraId="2A5E9787" w14:textId="77777777" w:rsidR="00B670FD" w:rsidRDefault="00B670FD" w:rsidP="00B670FD">
            <w:pPr>
              <w:spacing w:after="0" w:line="240" w:lineRule="auto"/>
              <w:rPr>
                <w:rFonts w:cs="Calibri"/>
                <w:color w:val="000000"/>
              </w:rPr>
            </w:pPr>
          </w:p>
        </w:tc>
      </w:tr>
      <w:tr w:rsidR="00B670FD" w:rsidRPr="00FD3C45" w14:paraId="20E66085" w14:textId="77777777" w:rsidTr="005F435F">
        <w:trPr>
          <w:cantSplit/>
          <w:trHeight w:val="440"/>
        </w:trPr>
        <w:tc>
          <w:tcPr>
            <w:tcW w:w="630" w:type="dxa"/>
            <w:noWrap/>
          </w:tcPr>
          <w:p w14:paraId="15C33704"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7D225963" w14:textId="19A32C03" w:rsidR="00B670FD" w:rsidRDefault="00B670FD" w:rsidP="00B670FD">
            <w:pPr>
              <w:keepLines/>
              <w:tabs>
                <w:tab w:val="left" w:pos="318"/>
                <w:tab w:val="left" w:pos="5040"/>
                <w:tab w:val="left" w:pos="5400"/>
              </w:tabs>
              <w:spacing w:after="0" w:line="240" w:lineRule="auto"/>
            </w:pPr>
            <w:r>
              <w:t xml:space="preserve">Complete </w:t>
            </w:r>
            <w:r w:rsidRPr="00CB3B55">
              <w:rPr>
                <w:b/>
              </w:rPr>
              <w:t>Infant Demographics CRF</w:t>
            </w:r>
          </w:p>
        </w:tc>
        <w:tc>
          <w:tcPr>
            <w:tcW w:w="901" w:type="dxa"/>
          </w:tcPr>
          <w:p w14:paraId="29CC1481" w14:textId="77777777" w:rsidR="00B670FD" w:rsidRPr="00FD3C45" w:rsidRDefault="00B670FD" w:rsidP="00B670FD">
            <w:pPr>
              <w:spacing w:after="0" w:line="240" w:lineRule="auto"/>
              <w:rPr>
                <w:rFonts w:cs="Calibri"/>
                <w:color w:val="000000"/>
              </w:rPr>
            </w:pPr>
          </w:p>
        </w:tc>
        <w:tc>
          <w:tcPr>
            <w:tcW w:w="1979" w:type="dxa"/>
          </w:tcPr>
          <w:p w14:paraId="153B5988" w14:textId="77777777" w:rsidR="00B670FD" w:rsidRDefault="00B670FD" w:rsidP="00B670FD">
            <w:pPr>
              <w:spacing w:after="0" w:line="240" w:lineRule="auto"/>
              <w:rPr>
                <w:rFonts w:cs="Calibri"/>
                <w:color w:val="000000"/>
              </w:rPr>
            </w:pPr>
          </w:p>
        </w:tc>
      </w:tr>
      <w:tr w:rsidR="00B670FD" w:rsidRPr="00FD3C45" w14:paraId="54F9D00E" w14:textId="77777777" w:rsidTr="005F435F">
        <w:trPr>
          <w:cantSplit/>
          <w:trHeight w:val="954"/>
        </w:trPr>
        <w:tc>
          <w:tcPr>
            <w:tcW w:w="630" w:type="dxa"/>
            <w:noWrap/>
          </w:tcPr>
          <w:p w14:paraId="6FBBC95F" w14:textId="7A3FD37C"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A845795" w14:textId="11EB2A6A" w:rsidR="00B670FD" w:rsidRPr="00E70263" w:rsidRDefault="00B670FD" w:rsidP="00B670FD">
            <w:pPr>
              <w:keepLines/>
              <w:spacing w:after="0" w:line="240" w:lineRule="auto"/>
              <w:rPr>
                <w:b/>
                <w:bCs/>
              </w:rPr>
            </w:pPr>
            <w:r>
              <w:rPr>
                <w:b/>
                <w:bCs/>
                <w:i/>
                <w:iCs/>
                <w:color w:val="7030A0"/>
              </w:rPr>
              <w:t>If indicated,</w:t>
            </w:r>
            <w:r w:rsidRPr="00EF6888">
              <w:rPr>
                <w:color w:val="7030A0"/>
              </w:rPr>
              <w:t xml:space="preserve"> </w:t>
            </w:r>
            <w:r>
              <w:t>provide contraceptive counseling to discuss what methods the participant may want to initiate at her 6-week PPO visit. D</w:t>
            </w:r>
            <w:r w:rsidRPr="001E0C1B">
              <w:t>ocument in chart notes</w:t>
            </w:r>
            <w:r>
              <w:t xml:space="preserve"> and/or on </w:t>
            </w:r>
            <w:r w:rsidRPr="003A02DB">
              <w:rPr>
                <w:b/>
                <w:bCs/>
              </w:rPr>
              <w:t>Contraceptive Counseling Worksheet.</w:t>
            </w:r>
          </w:p>
          <w:p w14:paraId="122932BC" w14:textId="4C06DDD5" w:rsidR="00B670FD" w:rsidRPr="00872B75" w:rsidRDefault="00B670FD" w:rsidP="00B670FD">
            <w:pPr>
              <w:keepLines/>
              <w:spacing w:after="0" w:line="240" w:lineRule="auto"/>
              <w:rPr>
                <w:b/>
                <w:bCs/>
                <w:i/>
                <w:iCs/>
              </w:rPr>
            </w:pPr>
          </w:p>
        </w:tc>
        <w:tc>
          <w:tcPr>
            <w:tcW w:w="901" w:type="dxa"/>
          </w:tcPr>
          <w:p w14:paraId="518C0C05" w14:textId="77777777" w:rsidR="00B670FD" w:rsidRPr="00FD3C45" w:rsidRDefault="00B670FD" w:rsidP="00B670FD">
            <w:pPr>
              <w:spacing w:after="0" w:line="240" w:lineRule="auto"/>
              <w:rPr>
                <w:rFonts w:cs="Calibri"/>
                <w:color w:val="000000"/>
              </w:rPr>
            </w:pPr>
          </w:p>
        </w:tc>
        <w:tc>
          <w:tcPr>
            <w:tcW w:w="1979" w:type="dxa"/>
          </w:tcPr>
          <w:p w14:paraId="04B5FEBA" w14:textId="05F3EFB6" w:rsidR="00B670FD" w:rsidRDefault="00B670FD" w:rsidP="00B670FD">
            <w:pPr>
              <w:spacing w:after="0" w:line="240" w:lineRule="auto"/>
              <w:rPr>
                <w:rFonts w:cs="Calibri"/>
                <w:color w:val="000000"/>
              </w:rPr>
            </w:pPr>
          </w:p>
        </w:tc>
      </w:tr>
      <w:tr w:rsidR="00B670FD" w:rsidRPr="00FD3C45" w14:paraId="0A8E6E76" w14:textId="77777777" w:rsidTr="0099564F">
        <w:trPr>
          <w:cantSplit/>
          <w:trHeight w:val="971"/>
        </w:trPr>
        <w:tc>
          <w:tcPr>
            <w:tcW w:w="630" w:type="dxa"/>
            <w:noWrap/>
          </w:tcPr>
          <w:p w14:paraId="515B7114" w14:textId="1163BC5D"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52EA588" w14:textId="3DC983FE" w:rsidR="00B670FD" w:rsidRDefault="00B670FD" w:rsidP="00B670FD">
            <w:pPr>
              <w:keepLines/>
              <w:spacing w:after="0" w:line="240" w:lineRule="auto"/>
            </w:pPr>
            <w:r w:rsidRPr="0050486C">
              <w:rPr>
                <w:rFonts w:cs="Calibri"/>
                <w:b/>
                <w:iCs/>
                <w:color w:val="538135" w:themeColor="accent6" w:themeShade="BF"/>
              </w:rPr>
              <w:t>MOTHER:</w:t>
            </w:r>
            <w:r w:rsidRPr="0050486C">
              <w:rPr>
                <w:rFonts w:cs="Calibri"/>
                <w:iCs/>
                <w:color w:val="538135" w:themeColor="accent6" w:themeShade="BF"/>
              </w:rPr>
              <w:t xml:space="preserve"> </w:t>
            </w:r>
            <w:r>
              <w:rPr>
                <w:b/>
                <w:bCs/>
                <w:i/>
                <w:iCs/>
                <w:color w:val="7030A0"/>
              </w:rPr>
              <w:t>If indicated,</w:t>
            </w:r>
            <w:r w:rsidRPr="00EF6888">
              <w:rPr>
                <w:color w:val="7030A0"/>
              </w:rPr>
              <w:t xml:space="preserve"> </w:t>
            </w:r>
            <w:r>
              <w:t xml:space="preserve">administer </w:t>
            </w:r>
            <w:r w:rsidRPr="001E0C1B">
              <w:t xml:space="preserve">and document </w:t>
            </w:r>
            <w:r>
              <w:t xml:space="preserve">HIV pre-testing and HIV/STI risk reduction counseling using the </w:t>
            </w:r>
            <w:r w:rsidRPr="00EC0CEB">
              <w:rPr>
                <w:b/>
                <w:bCs/>
              </w:rPr>
              <w:t xml:space="preserve">HIV Pre/Post Test and HIV/STI </w:t>
            </w:r>
            <w:r w:rsidRPr="00EA6E82">
              <w:rPr>
                <w:b/>
                <w:bCs/>
              </w:rPr>
              <w:t>Risk Reduction Counseling Worksheet</w:t>
            </w:r>
            <w:r>
              <w:rPr>
                <w:b/>
                <w:bCs/>
              </w:rPr>
              <w:t xml:space="preserve">.  </w:t>
            </w:r>
          </w:p>
          <w:p w14:paraId="3C0DDED6" w14:textId="0B911030" w:rsidR="00B670FD" w:rsidRPr="00872B75" w:rsidRDefault="00B670FD" w:rsidP="00B670FD">
            <w:pPr>
              <w:keepLines/>
              <w:spacing w:after="0" w:line="240" w:lineRule="auto"/>
              <w:rPr>
                <w:i/>
                <w:iCs/>
                <w:color w:val="000000"/>
              </w:rPr>
            </w:pPr>
          </w:p>
        </w:tc>
        <w:tc>
          <w:tcPr>
            <w:tcW w:w="901" w:type="dxa"/>
          </w:tcPr>
          <w:p w14:paraId="7B2A9806" w14:textId="77777777" w:rsidR="00B670FD" w:rsidRPr="00FD3C45" w:rsidRDefault="00B670FD" w:rsidP="00B670FD">
            <w:pPr>
              <w:spacing w:after="0" w:line="240" w:lineRule="auto"/>
              <w:rPr>
                <w:rFonts w:cs="Calibri"/>
                <w:color w:val="000000"/>
              </w:rPr>
            </w:pPr>
          </w:p>
        </w:tc>
        <w:tc>
          <w:tcPr>
            <w:tcW w:w="1979" w:type="dxa"/>
          </w:tcPr>
          <w:p w14:paraId="2C1707AE" w14:textId="55113D26" w:rsidR="00B670FD" w:rsidRDefault="00B670FD" w:rsidP="00B670FD">
            <w:pPr>
              <w:spacing w:after="0" w:line="240" w:lineRule="auto"/>
              <w:rPr>
                <w:rFonts w:cs="Calibri"/>
                <w:color w:val="000000"/>
              </w:rPr>
            </w:pPr>
          </w:p>
        </w:tc>
      </w:tr>
      <w:tr w:rsidR="00B670FD" w:rsidRPr="00FD3C45" w14:paraId="468152DA" w14:textId="77777777" w:rsidTr="005F435F">
        <w:trPr>
          <w:cantSplit/>
          <w:trHeight w:val="4220"/>
        </w:trPr>
        <w:tc>
          <w:tcPr>
            <w:tcW w:w="630" w:type="dxa"/>
            <w:noWrap/>
          </w:tcPr>
          <w:p w14:paraId="7D4B044E"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A544A03" w14:textId="294292C6" w:rsidR="00B670FD" w:rsidRDefault="00B670FD" w:rsidP="00B670FD">
            <w:pPr>
              <w:keepLines/>
              <w:spacing w:after="0" w:line="240" w:lineRule="auto"/>
            </w:pPr>
            <w:r w:rsidRPr="0050486C">
              <w:rPr>
                <w:rFonts w:cs="Calibri"/>
                <w:b/>
                <w:iCs/>
                <w:color w:val="538135" w:themeColor="accent6" w:themeShade="BF"/>
              </w:rPr>
              <w:t>MOTHER:</w:t>
            </w:r>
            <w:r w:rsidRPr="0050486C">
              <w:rPr>
                <w:rFonts w:cs="Calibri"/>
                <w:iCs/>
                <w:color w:val="538135" w:themeColor="accent6" w:themeShade="BF"/>
              </w:rPr>
              <w:t xml:space="preserve"> </w:t>
            </w:r>
            <w:r>
              <w:t>Collect the following amounts of blood and send to lab for testing:</w:t>
            </w:r>
          </w:p>
          <w:p w14:paraId="63A5FF49" w14:textId="4523FC19" w:rsidR="00B670FD" w:rsidRDefault="00B670FD" w:rsidP="00B670FD">
            <w:pPr>
              <w:keepLines/>
              <w:numPr>
                <w:ilvl w:val="0"/>
                <w:numId w:val="9"/>
              </w:numPr>
              <w:spacing w:after="0" w:line="240" w:lineRule="auto"/>
            </w:pPr>
            <w:r>
              <w:t xml:space="preserve">Plasma for DPV </w:t>
            </w:r>
          </w:p>
          <w:p w14:paraId="108B22FA" w14:textId="2F7C0711" w:rsidR="00B670FD" w:rsidRPr="00D77492" w:rsidRDefault="00B670FD" w:rsidP="00B670FD">
            <w:pPr>
              <w:keepLines/>
              <w:numPr>
                <w:ilvl w:val="0"/>
                <w:numId w:val="9"/>
              </w:numPr>
              <w:spacing w:after="0" w:line="240" w:lineRule="auto"/>
              <w:ind w:left="1066"/>
            </w:pPr>
            <w:r>
              <w:rPr>
                <w:i/>
              </w:rPr>
              <w:t xml:space="preserve">N/A for </w:t>
            </w:r>
            <w:r w:rsidRPr="00D77492">
              <w:rPr>
                <w:i/>
              </w:rPr>
              <w:t xml:space="preserve">Truvada user  </w:t>
            </w:r>
          </w:p>
          <w:p w14:paraId="0DD3E512" w14:textId="1FD53C83" w:rsidR="00B670FD" w:rsidRPr="00D77492" w:rsidRDefault="00B670FD" w:rsidP="00B670FD">
            <w:pPr>
              <w:numPr>
                <w:ilvl w:val="1"/>
                <w:numId w:val="9"/>
              </w:numPr>
              <w:spacing w:after="0" w:line="240" w:lineRule="auto"/>
            </w:pPr>
            <w:r w:rsidRPr="00D77492">
              <w:t>5 mL Purple top (EDTA) tube</w:t>
            </w:r>
          </w:p>
          <w:p w14:paraId="051F6EF8" w14:textId="364447E4" w:rsidR="00B670FD" w:rsidRPr="00D77492" w:rsidRDefault="00B670FD" w:rsidP="00B670FD">
            <w:pPr>
              <w:keepLines/>
              <w:numPr>
                <w:ilvl w:val="0"/>
                <w:numId w:val="9"/>
              </w:numPr>
              <w:spacing w:after="0" w:line="240" w:lineRule="auto"/>
            </w:pPr>
            <w:r w:rsidRPr="00D77492">
              <w:t xml:space="preserve">Dried blood spot (DBS) for PK </w:t>
            </w:r>
          </w:p>
          <w:p w14:paraId="599AB55F" w14:textId="1B63E485" w:rsidR="00B670FD" w:rsidRPr="00D77492" w:rsidRDefault="00B670FD" w:rsidP="00B670FD">
            <w:pPr>
              <w:keepLines/>
              <w:numPr>
                <w:ilvl w:val="0"/>
                <w:numId w:val="9"/>
              </w:numPr>
              <w:spacing w:after="0" w:line="240" w:lineRule="auto"/>
              <w:ind w:left="1066"/>
            </w:pPr>
            <w:r w:rsidRPr="00D77492">
              <w:rPr>
                <w:i/>
              </w:rPr>
              <w:t xml:space="preserve">N/A for ring user  </w:t>
            </w:r>
          </w:p>
          <w:p w14:paraId="72B2CF80" w14:textId="249E2D2F" w:rsidR="00B670FD" w:rsidRDefault="00B670FD" w:rsidP="00B670FD">
            <w:pPr>
              <w:keepLines/>
              <w:numPr>
                <w:ilvl w:val="1"/>
                <w:numId w:val="9"/>
              </w:numPr>
              <w:spacing w:after="0" w:line="240" w:lineRule="auto"/>
            </w:pPr>
            <w:r>
              <w:t>4</w:t>
            </w:r>
            <w:r w:rsidRPr="00D77492">
              <w:t xml:space="preserve"> mL Purple</w:t>
            </w:r>
            <w:r>
              <w:t xml:space="preserve"> </w:t>
            </w:r>
            <w:r w:rsidRPr="007102B4">
              <w:t>top (</w:t>
            </w:r>
            <w:r>
              <w:t>EDTA</w:t>
            </w:r>
            <w:r w:rsidRPr="007102B4">
              <w:t>) tube</w:t>
            </w:r>
            <w:r>
              <w:t xml:space="preserve"> </w:t>
            </w:r>
          </w:p>
          <w:p w14:paraId="45CE399B" w14:textId="028A08EE" w:rsidR="00B670FD" w:rsidRPr="009338C1" w:rsidRDefault="00B670FD" w:rsidP="00B670FD">
            <w:pPr>
              <w:keepLines/>
              <w:spacing w:after="0" w:line="240" w:lineRule="auto"/>
              <w:rPr>
                <w:b/>
                <w:bCs/>
                <w:i/>
                <w:color w:val="7030A0"/>
              </w:rPr>
            </w:pPr>
            <w:r w:rsidRPr="009338C1">
              <w:rPr>
                <w:b/>
                <w:bCs/>
                <w:i/>
                <w:color w:val="7030A0"/>
              </w:rPr>
              <w:t>If indicated</w:t>
            </w:r>
          </w:p>
          <w:p w14:paraId="5B8E526D" w14:textId="0EF61D1B" w:rsidR="00B670FD" w:rsidRDefault="00B670FD" w:rsidP="00B670FD">
            <w:pPr>
              <w:keepLines/>
              <w:numPr>
                <w:ilvl w:val="0"/>
                <w:numId w:val="9"/>
              </w:numPr>
              <w:spacing w:after="0" w:line="240" w:lineRule="auto"/>
            </w:pPr>
            <w:r>
              <w:t>HIV-1</w:t>
            </w:r>
          </w:p>
          <w:p w14:paraId="7DFD1010" w14:textId="77777777" w:rsidR="00B670FD" w:rsidRDefault="00B670FD" w:rsidP="00B670FD">
            <w:pPr>
              <w:keepLines/>
              <w:numPr>
                <w:ilvl w:val="1"/>
                <w:numId w:val="9"/>
              </w:numPr>
              <w:spacing w:after="0" w:line="240" w:lineRule="auto"/>
            </w:pPr>
            <w:r w:rsidRPr="007102B4">
              <w:t xml:space="preserve"> [</w:t>
            </w:r>
            <w:r w:rsidRPr="007102B4">
              <w:rPr>
                <w:highlight w:val="yellow"/>
              </w:rPr>
              <w:t>X</w:t>
            </w:r>
            <w:r>
              <w:t>] mL [</w:t>
            </w:r>
            <w:r w:rsidRPr="00A82473">
              <w:rPr>
                <w:highlight w:val="yellow"/>
              </w:rPr>
              <w:t>color</w:t>
            </w:r>
            <w:r>
              <w:t>] top [</w:t>
            </w:r>
            <w:r w:rsidRPr="00AD50CA">
              <w:rPr>
                <w:highlight w:val="yellow"/>
              </w:rPr>
              <w:t>additive</w:t>
            </w:r>
            <w:r>
              <w:t>]</w:t>
            </w:r>
            <w:r w:rsidRPr="007102B4">
              <w:t xml:space="preserve"> tube</w:t>
            </w:r>
          </w:p>
          <w:p w14:paraId="118DB733" w14:textId="56D2D880" w:rsidR="00B670FD" w:rsidRDefault="00B670FD" w:rsidP="00B670FD">
            <w:pPr>
              <w:keepLines/>
              <w:numPr>
                <w:ilvl w:val="0"/>
                <w:numId w:val="9"/>
              </w:numPr>
              <w:spacing w:after="0" w:line="240" w:lineRule="auto"/>
            </w:pPr>
            <w:r>
              <w:t>AST/ALT</w:t>
            </w:r>
          </w:p>
          <w:p w14:paraId="4952A0CF"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 tube</w:t>
            </w:r>
          </w:p>
          <w:p w14:paraId="059E88DB" w14:textId="1A59904F" w:rsidR="00B670FD" w:rsidRDefault="00B670FD" w:rsidP="00B670FD">
            <w:pPr>
              <w:keepLines/>
              <w:numPr>
                <w:ilvl w:val="0"/>
                <w:numId w:val="9"/>
              </w:numPr>
              <w:spacing w:after="0" w:line="240" w:lineRule="auto"/>
            </w:pPr>
            <w:r w:rsidRPr="001E0C1B">
              <w:t>Syphilis serology</w:t>
            </w:r>
            <w:r>
              <w:t xml:space="preserve"> </w:t>
            </w:r>
          </w:p>
          <w:p w14:paraId="2DF4EF0F"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w:t>
            </w:r>
            <w:r w:rsidRPr="007102B4">
              <w:t xml:space="preserve"> tube</w:t>
            </w:r>
            <w:r>
              <w:t xml:space="preserve"> </w:t>
            </w:r>
          </w:p>
          <w:p w14:paraId="58981B0A" w14:textId="7901D3F4" w:rsidR="00B670FD" w:rsidRDefault="00B670FD" w:rsidP="00B670FD">
            <w:pPr>
              <w:keepLines/>
              <w:numPr>
                <w:ilvl w:val="0"/>
                <w:numId w:val="9"/>
              </w:numPr>
              <w:spacing w:after="0" w:line="240" w:lineRule="auto"/>
            </w:pPr>
            <w:r w:rsidRPr="001E0C1B">
              <w:t xml:space="preserve">Complete blood count </w:t>
            </w:r>
            <w:r>
              <w:t xml:space="preserve">(CBC) </w:t>
            </w:r>
            <w:r w:rsidRPr="001E0C1B">
              <w:t>with platelets</w:t>
            </w:r>
          </w:p>
          <w:p w14:paraId="093ECA6D" w14:textId="5101FC0A"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xml:space="preserve">] top </w:t>
            </w:r>
            <w:r w:rsidRPr="00AD50CA">
              <w:rPr>
                <w:highlight w:val="yellow"/>
              </w:rPr>
              <w:t>[additive</w:t>
            </w:r>
            <w:r>
              <w:t>]</w:t>
            </w:r>
            <w:r w:rsidRPr="007102B4">
              <w:t xml:space="preserve"> tube</w:t>
            </w:r>
          </w:p>
          <w:p w14:paraId="50B49401" w14:textId="2AB51280" w:rsidR="00B670FD" w:rsidRDefault="00B670FD" w:rsidP="00B670FD">
            <w:pPr>
              <w:keepLines/>
              <w:numPr>
                <w:ilvl w:val="0"/>
                <w:numId w:val="9"/>
              </w:numPr>
              <w:spacing w:after="0" w:line="240" w:lineRule="auto"/>
            </w:pPr>
            <w:r>
              <w:t>Blood creatinine (and calculated creatinine clearance) [weight must be taken for CCR calculation]</w:t>
            </w:r>
          </w:p>
          <w:p w14:paraId="67A42E4B" w14:textId="5BEF1272"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w:t>
            </w:r>
            <w:r w:rsidRPr="007102B4">
              <w:t xml:space="preserve"> tube</w:t>
            </w:r>
            <w:r>
              <w:t xml:space="preserve">  </w:t>
            </w:r>
          </w:p>
          <w:p w14:paraId="2090ECA2" w14:textId="01451FFD" w:rsidR="00B670FD" w:rsidRDefault="00B670FD" w:rsidP="00B670FD">
            <w:pPr>
              <w:keepLines/>
              <w:spacing w:after="0" w:line="240" w:lineRule="auto"/>
            </w:pPr>
          </w:p>
          <w:p w14:paraId="0750CC14" w14:textId="53D07710" w:rsidR="00B670FD" w:rsidRPr="00B26B1F" w:rsidRDefault="00B670FD" w:rsidP="00B670FD">
            <w:pPr>
              <w:keepLines/>
              <w:spacing w:after="0" w:line="240" w:lineRule="auto"/>
              <w:rPr>
                <w:b/>
                <w:bCs/>
              </w:rPr>
            </w:pPr>
            <w:r>
              <w:t xml:space="preserve">Document stored specimen collection on the </w:t>
            </w:r>
            <w:r w:rsidRPr="00EC0CEB">
              <w:rPr>
                <w:b/>
                <w:bCs/>
              </w:rPr>
              <w:t>Specimen Storage CRF</w:t>
            </w:r>
            <w:r>
              <w:rPr>
                <w:b/>
                <w:bCs/>
              </w:rPr>
              <w:t xml:space="preserve"> </w:t>
            </w:r>
            <w:r w:rsidRPr="00461CF8">
              <w:rPr>
                <w:bCs/>
                <w:i/>
              </w:rPr>
              <w:t xml:space="preserve">(mother </w:t>
            </w:r>
            <w:r>
              <w:rPr>
                <w:bCs/>
                <w:i/>
              </w:rPr>
              <w:t>casebook</w:t>
            </w:r>
            <w:r w:rsidRPr="00461CF8">
              <w:rPr>
                <w:bCs/>
                <w:i/>
              </w:rPr>
              <w:t>)</w:t>
            </w:r>
            <w:r w:rsidRPr="00461CF8">
              <w:rPr>
                <w:bCs/>
              </w:rPr>
              <w:t xml:space="preserve"> </w:t>
            </w:r>
            <w:r>
              <w:t xml:space="preserve">and </w:t>
            </w:r>
            <w:r w:rsidRPr="00EC0CEB">
              <w:rPr>
                <w:b/>
                <w:bCs/>
              </w:rPr>
              <w:t xml:space="preserve">LDMS </w:t>
            </w:r>
            <w:r>
              <w:rPr>
                <w:b/>
                <w:bCs/>
              </w:rPr>
              <w:t xml:space="preserve">Specimen </w:t>
            </w:r>
            <w:r w:rsidRPr="00EC0CEB">
              <w:rPr>
                <w:b/>
                <w:bCs/>
              </w:rPr>
              <w:t>Tracking Sheet.</w:t>
            </w:r>
          </w:p>
          <w:p w14:paraId="41F12942" w14:textId="2CAA6843" w:rsidR="00B670FD" w:rsidRPr="00884DB9" w:rsidRDefault="00B670FD" w:rsidP="00B670FD">
            <w:pPr>
              <w:keepLines/>
              <w:tabs>
                <w:tab w:val="left" w:pos="318"/>
                <w:tab w:val="left" w:pos="5040"/>
                <w:tab w:val="left" w:pos="5400"/>
              </w:tabs>
              <w:spacing w:after="0" w:line="240" w:lineRule="auto"/>
            </w:pPr>
          </w:p>
        </w:tc>
        <w:tc>
          <w:tcPr>
            <w:tcW w:w="901" w:type="dxa"/>
          </w:tcPr>
          <w:p w14:paraId="5BC8ABCE" w14:textId="2DD604AE" w:rsidR="00B670FD" w:rsidRPr="00FD3C45" w:rsidRDefault="00B670FD" w:rsidP="00B670FD">
            <w:pPr>
              <w:spacing w:after="0" w:line="240" w:lineRule="auto"/>
              <w:rPr>
                <w:rFonts w:cs="Calibri"/>
                <w:color w:val="000000"/>
              </w:rPr>
            </w:pPr>
          </w:p>
        </w:tc>
        <w:tc>
          <w:tcPr>
            <w:tcW w:w="1979" w:type="dxa"/>
          </w:tcPr>
          <w:p w14:paraId="3C73EE14" w14:textId="718FDC0E" w:rsidR="00B670FD" w:rsidRDefault="00B670FD" w:rsidP="00B670FD">
            <w:pPr>
              <w:spacing w:after="0" w:line="240" w:lineRule="auto"/>
              <w:rPr>
                <w:rFonts w:cs="Calibri"/>
                <w:color w:val="000000"/>
              </w:rPr>
            </w:pPr>
          </w:p>
        </w:tc>
      </w:tr>
      <w:tr w:rsidR="00B670FD" w:rsidRPr="00FD3C45" w14:paraId="2D357FB3" w14:textId="77777777" w:rsidTr="005F435F">
        <w:trPr>
          <w:cantSplit/>
          <w:trHeight w:val="3140"/>
        </w:trPr>
        <w:tc>
          <w:tcPr>
            <w:tcW w:w="630" w:type="dxa"/>
            <w:noWrap/>
          </w:tcPr>
          <w:p w14:paraId="4423D993"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5886A791" w14:textId="0F6171CB" w:rsidR="00B670FD" w:rsidRDefault="00B670FD" w:rsidP="00B670FD">
            <w:pPr>
              <w:keepLines/>
              <w:spacing w:after="0" w:line="240" w:lineRule="auto"/>
            </w:pPr>
            <w:r w:rsidRPr="00F80377">
              <w:rPr>
                <w:b/>
                <w:color w:val="538135" w:themeColor="accent6" w:themeShade="BF"/>
              </w:rPr>
              <w:t>MOTHER:</w:t>
            </w:r>
            <w:r w:rsidRPr="00F80377">
              <w:rPr>
                <w:b/>
                <w:i/>
                <w:color w:val="538135" w:themeColor="accent6" w:themeShade="BF"/>
              </w:rPr>
              <w:t xml:space="preserve"> </w:t>
            </w:r>
            <w:r w:rsidRPr="00587345">
              <w:rPr>
                <w:b/>
                <w:i/>
                <w:color w:val="7030A0"/>
              </w:rPr>
              <w:t>If indicated,</w:t>
            </w:r>
            <w:r w:rsidRPr="00587345">
              <w:rPr>
                <w:color w:val="7030A0"/>
              </w:rPr>
              <w:t xml:space="preserve"> </w:t>
            </w:r>
            <w:r>
              <w:t>perform and document two rapid HIV test(s) per site SOPs and complete HIV test results and post-testing actions (including referrals if needed/requested per site SOPs):</w:t>
            </w:r>
          </w:p>
          <w:p w14:paraId="5AA45C00" w14:textId="77777777" w:rsidR="00B670FD" w:rsidRDefault="00B670FD" w:rsidP="00B670FD">
            <w:pPr>
              <w:keepLines/>
              <w:numPr>
                <w:ilvl w:val="0"/>
                <w:numId w:val="2"/>
              </w:numPr>
              <w:spacing w:after="0" w:line="240" w:lineRule="auto"/>
            </w:pPr>
            <w:r>
              <w:t xml:space="preserve">If both tests negative = UNINFECTED </w:t>
            </w:r>
            <w:r>
              <w:sym w:font="Wingdings" w:char="F0E0"/>
            </w:r>
            <w:r>
              <w:t xml:space="preserve"> </w:t>
            </w:r>
            <w:r w:rsidRPr="00D46866">
              <w:rPr>
                <w:color w:val="00B050"/>
              </w:rPr>
              <w:t>CONTINUE.</w:t>
            </w:r>
            <w:r>
              <w:t xml:space="preserve"> </w:t>
            </w:r>
          </w:p>
          <w:p w14:paraId="6E6A4457" w14:textId="77777777" w:rsidR="00B670FD" w:rsidRPr="00070480" w:rsidRDefault="00B670FD" w:rsidP="00B670FD">
            <w:pPr>
              <w:keepLines/>
              <w:numPr>
                <w:ilvl w:val="0"/>
                <w:numId w:val="2"/>
              </w:numPr>
              <w:spacing w:after="0" w:line="240" w:lineRule="auto"/>
              <w:rPr>
                <w:color w:val="FF0000"/>
              </w:rPr>
            </w:pPr>
            <w:r>
              <w:t xml:space="preserve">If both tests positive = INFECTED </w:t>
            </w:r>
            <w:r>
              <w:sym w:font="Wingdings" w:char="F0E0"/>
            </w:r>
            <w:r w:rsidRPr="00070480">
              <w:rPr>
                <w:color w:val="FF0000"/>
              </w:rPr>
              <w:t>STOP</w:t>
            </w:r>
            <w:r>
              <w:rPr>
                <w:color w:val="FF0000"/>
              </w:rPr>
              <w:t xml:space="preserve"> </w:t>
            </w:r>
            <w:r w:rsidRPr="00F00DE6">
              <w:rPr>
                <w:b/>
                <w:bCs/>
                <w:i/>
                <w:iCs/>
              </w:rPr>
              <w:t>or</w:t>
            </w:r>
            <w:r w:rsidRPr="00F00DE6">
              <w:rPr>
                <w:i/>
                <w:iCs/>
              </w:rPr>
              <w:t>,</w:t>
            </w:r>
          </w:p>
          <w:p w14:paraId="7DCC9D5C" w14:textId="77777777" w:rsidR="00B670FD" w:rsidRDefault="00B670FD" w:rsidP="00B670FD">
            <w:pPr>
              <w:keepLines/>
              <w:numPr>
                <w:ilvl w:val="0"/>
                <w:numId w:val="2"/>
              </w:numPr>
              <w:spacing w:after="0" w:line="240" w:lineRule="auto"/>
            </w:pPr>
            <w:r>
              <w:t xml:space="preserve">If one test positive and one test negative = DISCORDANT </w:t>
            </w:r>
            <w:r>
              <w:sym w:font="Wingdings" w:char="F0E0"/>
            </w:r>
            <w:r>
              <w:t xml:space="preserve"> </w:t>
            </w:r>
            <w:r w:rsidRPr="00070480">
              <w:rPr>
                <w:color w:val="FF0000"/>
              </w:rPr>
              <w:t>STOP</w:t>
            </w:r>
            <w:r>
              <w:t xml:space="preserve">. </w:t>
            </w:r>
            <w:r w:rsidRPr="002609A4">
              <w:rPr>
                <w:color w:val="FF0000"/>
              </w:rPr>
              <w:t>(Refer to MTN-0</w:t>
            </w:r>
            <w:r>
              <w:rPr>
                <w:color w:val="FF0000"/>
              </w:rPr>
              <w:t>42</w:t>
            </w:r>
            <w:r w:rsidRPr="002609A4">
              <w:rPr>
                <w:color w:val="FF0000"/>
              </w:rPr>
              <w:t xml:space="preserve"> HIV Confirmation </w:t>
            </w:r>
            <w:r>
              <w:rPr>
                <w:color w:val="FF0000"/>
              </w:rPr>
              <w:t xml:space="preserve">and Seroconversion </w:t>
            </w:r>
            <w:r w:rsidRPr="002609A4">
              <w:rPr>
                <w:color w:val="FF0000"/>
              </w:rPr>
              <w:t>Procedure Guide for complete instructions</w:t>
            </w:r>
            <w:r>
              <w:rPr>
                <w:color w:val="FF0000"/>
              </w:rPr>
              <w:t>.</w:t>
            </w:r>
            <w:r w:rsidRPr="002609A4">
              <w:rPr>
                <w:color w:val="FF0000"/>
              </w:rPr>
              <w:t>)</w:t>
            </w:r>
          </w:p>
          <w:p w14:paraId="4925CC41" w14:textId="77777777" w:rsidR="00B670FD" w:rsidRDefault="00B670FD" w:rsidP="00B670FD">
            <w:pPr>
              <w:keepLines/>
              <w:tabs>
                <w:tab w:val="left" w:pos="318"/>
                <w:tab w:val="left" w:pos="5040"/>
                <w:tab w:val="left" w:pos="5400"/>
              </w:tabs>
              <w:spacing w:after="0" w:line="240" w:lineRule="auto"/>
            </w:pPr>
          </w:p>
          <w:p w14:paraId="2E5EBDF6" w14:textId="41F53FFF" w:rsidR="00B670FD" w:rsidRDefault="00B670FD" w:rsidP="00B670FD">
            <w:pPr>
              <w:keepLines/>
              <w:tabs>
                <w:tab w:val="left" w:pos="318"/>
                <w:tab w:val="left" w:pos="5040"/>
                <w:tab w:val="left" w:pos="5400"/>
              </w:tabs>
              <w:spacing w:after="0" w:line="240" w:lineRule="auto"/>
            </w:pPr>
            <w:r>
              <w:t xml:space="preserve">Document test </w:t>
            </w:r>
            <w:r w:rsidRPr="001E0C1B">
              <w:t xml:space="preserve">results onto </w:t>
            </w:r>
            <w:r w:rsidRPr="008D6389">
              <w:rPr>
                <w:b/>
                <w:bCs/>
              </w:rPr>
              <w:t xml:space="preserve">HIV Test Result CRF </w:t>
            </w:r>
            <w:r w:rsidRPr="00FB5E82">
              <w:rPr>
                <w:bCs/>
              </w:rPr>
              <w:t>and</w:t>
            </w:r>
            <w:r w:rsidRPr="008D6389">
              <w:rPr>
                <w:b/>
                <w:bCs/>
              </w:rPr>
              <w:t xml:space="preserve"> HIV Confirmatory Results CRF</w:t>
            </w:r>
            <w:r w:rsidRPr="00FB5E82">
              <w:rPr>
                <w:bCs/>
              </w:rPr>
              <w:t>, if applicable.</w:t>
            </w:r>
          </w:p>
        </w:tc>
        <w:tc>
          <w:tcPr>
            <w:tcW w:w="901" w:type="dxa"/>
          </w:tcPr>
          <w:p w14:paraId="03AA4CE1" w14:textId="77777777" w:rsidR="00B670FD" w:rsidRPr="00FD3C45" w:rsidRDefault="00B670FD" w:rsidP="00B670FD">
            <w:pPr>
              <w:spacing w:after="0" w:line="240" w:lineRule="auto"/>
              <w:rPr>
                <w:rFonts w:cs="Calibri"/>
                <w:color w:val="000000"/>
              </w:rPr>
            </w:pPr>
          </w:p>
        </w:tc>
        <w:tc>
          <w:tcPr>
            <w:tcW w:w="1979" w:type="dxa"/>
          </w:tcPr>
          <w:p w14:paraId="3754044B" w14:textId="77777777" w:rsidR="00B670FD" w:rsidRDefault="00B670FD" w:rsidP="00B670FD">
            <w:pPr>
              <w:spacing w:after="0" w:line="240" w:lineRule="auto"/>
              <w:rPr>
                <w:rFonts w:cs="Calibri"/>
                <w:color w:val="000000"/>
              </w:rPr>
            </w:pPr>
          </w:p>
        </w:tc>
      </w:tr>
      <w:tr w:rsidR="00B670FD" w:rsidRPr="00FD3C45" w14:paraId="61E5325C" w14:textId="77777777" w:rsidTr="005F435F">
        <w:trPr>
          <w:cantSplit/>
          <w:trHeight w:val="1061"/>
        </w:trPr>
        <w:tc>
          <w:tcPr>
            <w:tcW w:w="630" w:type="dxa"/>
            <w:noWrap/>
          </w:tcPr>
          <w:p w14:paraId="0081EB33"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5E01EB4" w14:textId="1A20BE30" w:rsidR="00B670FD" w:rsidRDefault="00B670FD" w:rsidP="00B670FD">
            <w:pPr>
              <w:keepLines/>
              <w:tabs>
                <w:tab w:val="left" w:pos="318"/>
                <w:tab w:val="left" w:pos="5040"/>
                <w:tab w:val="left" w:pos="5400"/>
              </w:tabs>
              <w:spacing w:after="0" w:line="240" w:lineRule="auto"/>
            </w:pPr>
            <w:r w:rsidRPr="00F80377">
              <w:rPr>
                <w:b/>
                <w:color w:val="538135" w:themeColor="accent6" w:themeShade="BF"/>
              </w:rPr>
              <w:t>MOTHER:</w:t>
            </w:r>
            <w:r w:rsidRPr="00F80377">
              <w:rPr>
                <w:b/>
                <w:i/>
                <w:color w:val="538135" w:themeColor="accent6" w:themeShade="BF"/>
              </w:rPr>
              <w:t xml:space="preserve"> </w:t>
            </w:r>
            <w:r w:rsidRPr="00587345">
              <w:rPr>
                <w:b/>
                <w:i/>
                <w:color w:val="7030A0"/>
              </w:rPr>
              <w:t>If indicated</w:t>
            </w:r>
          </w:p>
          <w:p w14:paraId="3632AB40" w14:textId="03058586" w:rsidR="00B670FD" w:rsidRPr="00D63B96" w:rsidRDefault="00B670FD" w:rsidP="00B670FD">
            <w:pPr>
              <w:pStyle w:val="ListParagraph"/>
              <w:keepLines/>
              <w:numPr>
                <w:ilvl w:val="0"/>
                <w:numId w:val="4"/>
              </w:numPr>
              <w:tabs>
                <w:tab w:val="left" w:pos="318"/>
                <w:tab w:val="left" w:pos="5040"/>
                <w:tab w:val="left" w:pos="5400"/>
              </w:tabs>
              <w:spacing w:after="0" w:line="240" w:lineRule="auto"/>
            </w:pPr>
            <w:r w:rsidRPr="007C6F08">
              <w:t>Provide and document HIV post-test</w:t>
            </w:r>
            <w:r>
              <w:t xml:space="preserve"> </w:t>
            </w:r>
            <w:r w:rsidRPr="007C6F08">
              <w:t xml:space="preserve">counseling using the </w:t>
            </w:r>
            <w:r w:rsidRPr="00EC0CEB">
              <w:rPr>
                <w:b/>
                <w:bCs/>
              </w:rPr>
              <w:t>HIV Pre/Post Test and HIV/STI Risk Reduction Counseling Worksheet</w:t>
            </w:r>
            <w:r>
              <w:rPr>
                <w:b/>
                <w:bCs/>
              </w:rPr>
              <w:t>**</w:t>
            </w:r>
          </w:p>
          <w:p w14:paraId="1328B6DB" w14:textId="1757B686" w:rsidR="00B670FD" w:rsidRPr="00A54F69" w:rsidRDefault="00B670FD" w:rsidP="00B670FD">
            <w:pPr>
              <w:pStyle w:val="ListParagraph"/>
              <w:keepLines/>
              <w:numPr>
                <w:ilvl w:val="0"/>
                <w:numId w:val="4"/>
              </w:numPr>
              <w:tabs>
                <w:tab w:val="left" w:pos="318"/>
                <w:tab w:val="left" w:pos="5040"/>
                <w:tab w:val="left" w:pos="5400"/>
              </w:tabs>
              <w:spacing w:after="0" w:line="240" w:lineRule="auto"/>
            </w:pPr>
            <w:r>
              <w:rPr>
                <w:rFonts w:cs="Calibri"/>
                <w:color w:val="000000"/>
              </w:rPr>
              <w:t xml:space="preserve">Offer </w:t>
            </w:r>
            <w:r w:rsidRPr="00E80D77">
              <w:rPr>
                <w:rFonts w:cs="Calibri"/>
                <w:color w:val="000000"/>
              </w:rPr>
              <w:t>condoms</w:t>
            </w:r>
          </w:p>
        </w:tc>
        <w:tc>
          <w:tcPr>
            <w:tcW w:w="901" w:type="dxa"/>
          </w:tcPr>
          <w:p w14:paraId="1BFBB34C" w14:textId="77777777" w:rsidR="00B670FD" w:rsidRPr="00FD3C45" w:rsidRDefault="00B670FD" w:rsidP="00B670FD">
            <w:pPr>
              <w:spacing w:after="0" w:line="240" w:lineRule="auto"/>
              <w:rPr>
                <w:rFonts w:cs="Calibri"/>
                <w:color w:val="000000"/>
              </w:rPr>
            </w:pPr>
          </w:p>
        </w:tc>
        <w:tc>
          <w:tcPr>
            <w:tcW w:w="1979" w:type="dxa"/>
          </w:tcPr>
          <w:p w14:paraId="221A3162" w14:textId="77777777" w:rsidR="00B670FD" w:rsidRDefault="00B670FD" w:rsidP="00B670FD">
            <w:pPr>
              <w:spacing w:after="0" w:line="240" w:lineRule="auto"/>
              <w:rPr>
                <w:rFonts w:cs="Calibri"/>
                <w:color w:val="000000"/>
              </w:rPr>
            </w:pPr>
          </w:p>
        </w:tc>
      </w:tr>
      <w:tr w:rsidR="00B670FD" w:rsidRPr="00FD3C45" w14:paraId="7022ABA3" w14:textId="77777777" w:rsidTr="005F435F">
        <w:trPr>
          <w:cantSplit/>
          <w:trHeight w:val="1682"/>
        </w:trPr>
        <w:tc>
          <w:tcPr>
            <w:tcW w:w="630" w:type="dxa"/>
            <w:noWrap/>
          </w:tcPr>
          <w:p w14:paraId="79CCDDE7"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4DCBAFC" w14:textId="77777777" w:rsidR="00B670FD" w:rsidRDefault="00B670FD" w:rsidP="00B670FD">
            <w:pPr>
              <w:keepLines/>
              <w:spacing w:after="0" w:line="240" w:lineRule="auto"/>
            </w:pPr>
            <w:r w:rsidRPr="00334375">
              <w:rPr>
                <w:rFonts w:cs="Calibri"/>
                <w:b/>
                <w:iCs/>
                <w:color w:val="ED7D31" w:themeColor="accent2"/>
              </w:rPr>
              <w:t>INFANT:</w:t>
            </w:r>
            <w:r w:rsidRPr="00334375">
              <w:rPr>
                <w:rFonts w:cs="Calibri"/>
                <w:iCs/>
                <w:color w:val="ED7D31" w:themeColor="accent2"/>
              </w:rPr>
              <w:t xml:space="preserve"> </w:t>
            </w:r>
            <w:r>
              <w:t>Collect the following amounts of blood and send to lab for testing:</w:t>
            </w:r>
          </w:p>
          <w:p w14:paraId="22FE0607" w14:textId="77777777" w:rsidR="00B670FD" w:rsidRDefault="00B670FD" w:rsidP="00B670FD">
            <w:pPr>
              <w:keepLines/>
              <w:numPr>
                <w:ilvl w:val="0"/>
                <w:numId w:val="9"/>
              </w:numPr>
              <w:spacing w:after="0" w:line="240" w:lineRule="auto"/>
            </w:pPr>
            <w:bookmarkStart w:id="16" w:name="_Hlk19799634"/>
            <w:r>
              <w:t xml:space="preserve">Plasma for DPV </w:t>
            </w:r>
          </w:p>
          <w:p w14:paraId="063A0207" w14:textId="77777777" w:rsidR="00B670FD" w:rsidRDefault="00B670FD" w:rsidP="00B670FD">
            <w:pPr>
              <w:keepLines/>
              <w:numPr>
                <w:ilvl w:val="0"/>
                <w:numId w:val="9"/>
              </w:numPr>
              <w:spacing w:after="0" w:line="240" w:lineRule="auto"/>
              <w:ind w:left="1066"/>
            </w:pPr>
            <w:r>
              <w:rPr>
                <w:i/>
              </w:rPr>
              <w:t>N/A born to mother in Truvada group</w:t>
            </w:r>
          </w:p>
          <w:p w14:paraId="7A6C84F4" w14:textId="40B4A98A" w:rsidR="00B670FD" w:rsidRPr="00D77492" w:rsidRDefault="00B670FD" w:rsidP="00B670FD">
            <w:pPr>
              <w:numPr>
                <w:ilvl w:val="1"/>
                <w:numId w:val="9"/>
              </w:numPr>
              <w:spacing w:after="0" w:line="240" w:lineRule="auto"/>
            </w:pPr>
            <w:r>
              <w:t xml:space="preserve">2 </w:t>
            </w:r>
            <w:r w:rsidRPr="00D77492">
              <w:t>mL Purple top (EDTA) tube</w:t>
            </w:r>
          </w:p>
          <w:p w14:paraId="3035909C" w14:textId="77777777" w:rsidR="00B670FD" w:rsidRPr="00D77492" w:rsidRDefault="00B670FD" w:rsidP="00B670FD">
            <w:pPr>
              <w:keepLines/>
              <w:numPr>
                <w:ilvl w:val="0"/>
                <w:numId w:val="9"/>
              </w:numPr>
              <w:spacing w:after="0" w:line="240" w:lineRule="auto"/>
            </w:pPr>
            <w:r w:rsidRPr="00D77492">
              <w:t xml:space="preserve">Dried blood spot (DBS) for PK (UTC Lab) </w:t>
            </w:r>
          </w:p>
          <w:p w14:paraId="11F96FD7" w14:textId="77777777" w:rsidR="00B670FD" w:rsidRPr="00D77492" w:rsidRDefault="00B670FD" w:rsidP="00B670FD">
            <w:pPr>
              <w:keepLines/>
              <w:numPr>
                <w:ilvl w:val="0"/>
                <w:numId w:val="9"/>
              </w:numPr>
              <w:spacing w:after="0" w:line="240" w:lineRule="auto"/>
              <w:ind w:left="1066"/>
            </w:pPr>
            <w:r w:rsidRPr="00D77492">
              <w:rPr>
                <w:i/>
              </w:rPr>
              <w:t>N/A born to mother in ring group</w:t>
            </w:r>
          </w:p>
          <w:p w14:paraId="2944434E" w14:textId="42761A33" w:rsidR="00B670FD" w:rsidRDefault="00B670FD" w:rsidP="00B670FD">
            <w:pPr>
              <w:keepLines/>
              <w:numPr>
                <w:ilvl w:val="1"/>
                <w:numId w:val="9"/>
              </w:numPr>
              <w:spacing w:after="0" w:line="240" w:lineRule="auto"/>
            </w:pPr>
            <w:r>
              <w:t>1</w:t>
            </w:r>
            <w:r w:rsidRPr="00D77492">
              <w:t xml:space="preserve"> mL Purple</w:t>
            </w:r>
            <w:r>
              <w:t xml:space="preserve"> </w:t>
            </w:r>
            <w:r w:rsidRPr="007102B4">
              <w:t>top (no additive) tube</w:t>
            </w:r>
            <w:r>
              <w:t xml:space="preserve"> </w:t>
            </w:r>
          </w:p>
          <w:p w14:paraId="3AD6C3A7" w14:textId="2F650FC8" w:rsidR="00B670FD" w:rsidRDefault="00B670FD" w:rsidP="00B670FD">
            <w:pPr>
              <w:keepLines/>
              <w:numPr>
                <w:ilvl w:val="0"/>
                <w:numId w:val="9"/>
              </w:numPr>
              <w:spacing w:after="0" w:line="240" w:lineRule="auto"/>
            </w:pPr>
            <w:bookmarkStart w:id="17" w:name="_Hlk19799662"/>
            <w:bookmarkEnd w:id="16"/>
            <w:r>
              <w:t xml:space="preserve">Blood creatinine </w:t>
            </w:r>
          </w:p>
          <w:p w14:paraId="5C1CBFF9" w14:textId="00D53BCD" w:rsidR="00B670FD" w:rsidDel="007D396F" w:rsidRDefault="00B670FD" w:rsidP="00B670FD">
            <w:pPr>
              <w:keepLines/>
              <w:numPr>
                <w:ilvl w:val="0"/>
                <w:numId w:val="9"/>
              </w:numPr>
              <w:spacing w:after="0" w:line="240" w:lineRule="auto"/>
              <w:ind w:left="1066"/>
              <w:rPr>
                <w:del w:id="18" w:author="Ashley Mayo" w:date="2021-04-21T13:53:00Z"/>
              </w:rPr>
            </w:pPr>
            <w:del w:id="19" w:author="Ashley Mayo" w:date="2021-04-21T13:53:00Z">
              <w:r w:rsidDel="007D396F">
                <w:delText xml:space="preserve">N/A </w:delText>
              </w:r>
              <w:r w:rsidRPr="00694D32" w:rsidDel="007D396F">
                <w:rPr>
                  <w:i/>
                </w:rPr>
                <w:delText>born to mother in ring group</w:delText>
              </w:r>
            </w:del>
          </w:p>
          <w:p w14:paraId="55FD9949" w14:textId="0F63E01F" w:rsidR="00B670FD" w:rsidRDefault="00B670FD" w:rsidP="00B670FD">
            <w:pPr>
              <w:keepLines/>
              <w:numPr>
                <w:ilvl w:val="1"/>
                <w:numId w:val="9"/>
              </w:numPr>
              <w:spacing w:after="0" w:line="240" w:lineRule="auto"/>
            </w:pPr>
            <w:del w:id="20" w:author="Ashley Mayo" w:date="2021-04-21T13:53:00Z">
              <w:r w:rsidRPr="007102B4" w:rsidDel="007D396F">
                <w:delText xml:space="preserve"> </w:delText>
              </w:r>
            </w:del>
            <w:r w:rsidRPr="007102B4">
              <w:t>[</w:t>
            </w:r>
            <w:r w:rsidRPr="007102B4">
              <w:rPr>
                <w:highlight w:val="yellow"/>
              </w:rPr>
              <w:t>X</w:t>
            </w:r>
            <w:r>
              <w:t>] mL [</w:t>
            </w:r>
            <w:r w:rsidRPr="00A82473">
              <w:rPr>
                <w:highlight w:val="yellow"/>
              </w:rPr>
              <w:t>color</w:t>
            </w:r>
            <w:r>
              <w:t>] top [</w:t>
            </w:r>
            <w:r w:rsidRPr="00AD50CA">
              <w:rPr>
                <w:highlight w:val="yellow"/>
              </w:rPr>
              <w:t>additive/no additive</w:t>
            </w:r>
            <w:r>
              <w:t>]</w:t>
            </w:r>
            <w:r w:rsidRPr="007102B4">
              <w:t xml:space="preserve"> tube</w:t>
            </w:r>
            <w:r>
              <w:t xml:space="preserve">  </w:t>
            </w:r>
          </w:p>
          <w:p w14:paraId="7CEE5996" w14:textId="77777777" w:rsidR="00B670FD" w:rsidRDefault="00B670FD" w:rsidP="00B670FD">
            <w:pPr>
              <w:keepLines/>
              <w:spacing w:after="0" w:line="240" w:lineRule="auto"/>
              <w:ind w:left="1440"/>
            </w:pPr>
          </w:p>
          <w:p w14:paraId="5EEFC80D" w14:textId="77777777" w:rsidR="00B670FD" w:rsidRPr="009338C1" w:rsidRDefault="00B670FD" w:rsidP="00B670FD">
            <w:pPr>
              <w:keepLines/>
              <w:spacing w:after="0" w:line="240" w:lineRule="auto"/>
              <w:rPr>
                <w:b/>
                <w:bCs/>
                <w:i/>
                <w:color w:val="7030A0"/>
              </w:rPr>
            </w:pPr>
            <w:r w:rsidRPr="009338C1">
              <w:rPr>
                <w:b/>
                <w:bCs/>
                <w:i/>
                <w:color w:val="7030A0"/>
              </w:rPr>
              <w:t>If indicated</w:t>
            </w:r>
          </w:p>
          <w:p w14:paraId="2FDA7E9A" w14:textId="77777777" w:rsidR="00B670FD" w:rsidRDefault="00B670FD" w:rsidP="00B670FD">
            <w:pPr>
              <w:keepLines/>
              <w:numPr>
                <w:ilvl w:val="0"/>
                <w:numId w:val="9"/>
              </w:numPr>
              <w:spacing w:after="0" w:line="240" w:lineRule="auto"/>
            </w:pPr>
            <w:r>
              <w:t>HIV-1</w:t>
            </w:r>
          </w:p>
          <w:p w14:paraId="6C37B8A7" w14:textId="77777777" w:rsidR="00B670FD" w:rsidRDefault="00B670FD" w:rsidP="00B670FD">
            <w:pPr>
              <w:keepLines/>
              <w:numPr>
                <w:ilvl w:val="1"/>
                <w:numId w:val="9"/>
              </w:numPr>
              <w:spacing w:after="0" w:line="240" w:lineRule="auto"/>
            </w:pPr>
            <w:r w:rsidRPr="007102B4">
              <w:t xml:space="preserve"> [</w:t>
            </w:r>
            <w:r w:rsidRPr="007102B4">
              <w:rPr>
                <w:highlight w:val="yellow"/>
              </w:rPr>
              <w:t>X</w:t>
            </w:r>
            <w:r>
              <w:t>] mL [</w:t>
            </w:r>
            <w:r w:rsidRPr="00A82473">
              <w:rPr>
                <w:highlight w:val="yellow"/>
              </w:rPr>
              <w:t>color</w:t>
            </w:r>
            <w:r>
              <w:t>] top [</w:t>
            </w:r>
            <w:r w:rsidRPr="00AD50CA">
              <w:rPr>
                <w:highlight w:val="yellow"/>
              </w:rPr>
              <w:t>additive</w:t>
            </w:r>
            <w:r>
              <w:t>]</w:t>
            </w:r>
            <w:r w:rsidRPr="007102B4">
              <w:t xml:space="preserve"> tube</w:t>
            </w:r>
          </w:p>
          <w:p w14:paraId="30B3CF49" w14:textId="77777777" w:rsidR="00B670FD" w:rsidRDefault="00B670FD" w:rsidP="00B670FD">
            <w:pPr>
              <w:keepLines/>
              <w:numPr>
                <w:ilvl w:val="0"/>
                <w:numId w:val="9"/>
              </w:numPr>
              <w:spacing w:after="0" w:line="240" w:lineRule="auto"/>
            </w:pPr>
            <w:r>
              <w:t>AST/ALT</w:t>
            </w:r>
          </w:p>
          <w:p w14:paraId="7D23FDA8"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additive/no additive</w:t>
            </w:r>
            <w:r>
              <w:t>] tube</w:t>
            </w:r>
          </w:p>
          <w:p w14:paraId="68C70393" w14:textId="77777777" w:rsidR="00B670FD" w:rsidRDefault="00B670FD" w:rsidP="00B670FD">
            <w:pPr>
              <w:keepLines/>
              <w:numPr>
                <w:ilvl w:val="0"/>
                <w:numId w:val="9"/>
              </w:numPr>
              <w:spacing w:after="0" w:line="240" w:lineRule="auto"/>
            </w:pPr>
            <w:r w:rsidRPr="001E0C1B">
              <w:t xml:space="preserve">Complete blood count </w:t>
            </w:r>
            <w:r>
              <w:t xml:space="preserve">(CBC) </w:t>
            </w:r>
            <w:r w:rsidRPr="001E0C1B">
              <w:t>with platelets</w:t>
            </w:r>
          </w:p>
          <w:p w14:paraId="35E10DD2" w14:textId="77777777" w:rsidR="00B670FD" w:rsidRDefault="00B670FD" w:rsidP="00B670FD">
            <w:pPr>
              <w:keepLines/>
              <w:numPr>
                <w:ilvl w:val="1"/>
                <w:numId w:val="9"/>
              </w:numPr>
              <w:spacing w:after="0" w:line="240" w:lineRule="auto"/>
            </w:pPr>
            <w:r w:rsidRPr="007102B4">
              <w:t>[</w:t>
            </w:r>
            <w:r w:rsidRPr="007102B4">
              <w:rPr>
                <w:highlight w:val="yellow"/>
              </w:rPr>
              <w:t>X</w:t>
            </w:r>
            <w:r>
              <w:t>] mL [</w:t>
            </w:r>
            <w:r w:rsidRPr="00A82473">
              <w:rPr>
                <w:highlight w:val="yellow"/>
              </w:rPr>
              <w:t>color</w:t>
            </w:r>
            <w:r>
              <w:t xml:space="preserve">] top </w:t>
            </w:r>
            <w:r w:rsidRPr="00AD50CA">
              <w:rPr>
                <w:highlight w:val="yellow"/>
              </w:rPr>
              <w:t>[additive</w:t>
            </w:r>
            <w:r>
              <w:t>]</w:t>
            </w:r>
            <w:r w:rsidRPr="007102B4">
              <w:t xml:space="preserve"> tube</w:t>
            </w:r>
          </w:p>
          <w:bookmarkEnd w:id="17"/>
          <w:p w14:paraId="15DC0EF4" w14:textId="77777777" w:rsidR="00B670FD" w:rsidRDefault="00B670FD" w:rsidP="00B670FD">
            <w:pPr>
              <w:keepLines/>
              <w:spacing w:after="0" w:line="240" w:lineRule="auto"/>
            </w:pPr>
          </w:p>
          <w:p w14:paraId="4369EB04" w14:textId="5B6F467C" w:rsidR="00B670FD" w:rsidRPr="00546BDE" w:rsidRDefault="00B670FD" w:rsidP="00B670FD">
            <w:pPr>
              <w:keepLines/>
              <w:spacing w:after="0" w:line="240" w:lineRule="auto"/>
              <w:rPr>
                <w:rFonts w:cs="Calibri"/>
                <w:b/>
                <w:iCs/>
                <w:color w:val="ED7D31" w:themeColor="accent2"/>
              </w:rPr>
            </w:pPr>
            <w:r>
              <w:t xml:space="preserve">Document stored specimen collection on the </w:t>
            </w:r>
            <w:r>
              <w:rPr>
                <w:b/>
                <w:bCs/>
              </w:rPr>
              <w:t>Infant</w:t>
            </w:r>
            <w:r w:rsidRPr="00EC0CEB">
              <w:rPr>
                <w:b/>
                <w:bCs/>
              </w:rPr>
              <w:t xml:space="preserve"> Specimen Storage</w:t>
            </w:r>
            <w:r>
              <w:rPr>
                <w:b/>
                <w:bCs/>
              </w:rPr>
              <w:t xml:space="preserve"> </w:t>
            </w:r>
            <w:r w:rsidRPr="00EC0CEB">
              <w:rPr>
                <w:b/>
                <w:bCs/>
              </w:rPr>
              <w:t>CRF</w:t>
            </w:r>
            <w:r>
              <w:rPr>
                <w:b/>
                <w:bCs/>
              </w:rPr>
              <w:t xml:space="preserve"> </w:t>
            </w:r>
            <w:r w:rsidRPr="00461CF8">
              <w:rPr>
                <w:bCs/>
                <w:i/>
              </w:rPr>
              <w:t xml:space="preserve">(infant </w:t>
            </w:r>
            <w:r>
              <w:rPr>
                <w:bCs/>
                <w:i/>
              </w:rPr>
              <w:t>casebook</w:t>
            </w:r>
            <w:r w:rsidRPr="00461CF8">
              <w:rPr>
                <w:bCs/>
                <w:i/>
              </w:rPr>
              <w:t>)</w:t>
            </w:r>
            <w:r>
              <w:rPr>
                <w:b/>
                <w:bCs/>
              </w:rPr>
              <w:t xml:space="preserve"> </w:t>
            </w:r>
            <w:r>
              <w:t xml:space="preserve">and </w:t>
            </w:r>
            <w:r w:rsidRPr="00EC0CEB">
              <w:rPr>
                <w:b/>
                <w:bCs/>
              </w:rPr>
              <w:t xml:space="preserve">LDMS </w:t>
            </w:r>
            <w:r>
              <w:rPr>
                <w:b/>
                <w:bCs/>
              </w:rPr>
              <w:t xml:space="preserve">Specimen </w:t>
            </w:r>
            <w:r w:rsidRPr="00EC0CEB">
              <w:rPr>
                <w:b/>
                <w:bCs/>
              </w:rPr>
              <w:t>Tracking Sheet.</w:t>
            </w:r>
          </w:p>
        </w:tc>
        <w:tc>
          <w:tcPr>
            <w:tcW w:w="901" w:type="dxa"/>
          </w:tcPr>
          <w:p w14:paraId="5169DB48" w14:textId="77777777" w:rsidR="00B670FD" w:rsidRPr="00FD3C45" w:rsidRDefault="00B670FD" w:rsidP="00B670FD">
            <w:pPr>
              <w:spacing w:after="0" w:line="240" w:lineRule="auto"/>
              <w:rPr>
                <w:rFonts w:cs="Calibri"/>
                <w:color w:val="000000"/>
              </w:rPr>
            </w:pPr>
          </w:p>
        </w:tc>
        <w:tc>
          <w:tcPr>
            <w:tcW w:w="1979" w:type="dxa"/>
          </w:tcPr>
          <w:p w14:paraId="650E4966" w14:textId="77777777" w:rsidR="00B670FD" w:rsidRDefault="00B670FD" w:rsidP="00B670FD">
            <w:pPr>
              <w:spacing w:after="0" w:line="240" w:lineRule="auto"/>
              <w:rPr>
                <w:rFonts w:cs="Calibri"/>
                <w:color w:val="000000"/>
              </w:rPr>
            </w:pPr>
          </w:p>
        </w:tc>
      </w:tr>
      <w:tr w:rsidR="00B670FD" w:rsidRPr="00FD3C45" w14:paraId="21C47426" w14:textId="77777777" w:rsidTr="005F435F">
        <w:trPr>
          <w:cantSplit/>
          <w:trHeight w:val="1682"/>
        </w:trPr>
        <w:tc>
          <w:tcPr>
            <w:tcW w:w="630" w:type="dxa"/>
            <w:noWrap/>
          </w:tcPr>
          <w:p w14:paraId="5E087E95"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37B99588" w14:textId="77777777" w:rsidR="00B670FD" w:rsidRDefault="00B670FD" w:rsidP="00B670FD">
            <w:pPr>
              <w:keepLines/>
              <w:spacing w:after="0" w:line="240" w:lineRule="auto"/>
            </w:pPr>
            <w:r w:rsidRPr="00546BDE">
              <w:rPr>
                <w:rFonts w:cs="Calibri"/>
                <w:b/>
                <w:iCs/>
                <w:color w:val="ED7D31" w:themeColor="accent2"/>
              </w:rPr>
              <w:t>INFANT:</w:t>
            </w:r>
            <w:r w:rsidRPr="00546BDE">
              <w:rPr>
                <w:rFonts w:cs="Calibri"/>
                <w:iCs/>
                <w:color w:val="ED7D31" w:themeColor="accent2"/>
              </w:rPr>
              <w:t xml:space="preserve"> </w:t>
            </w:r>
            <w:r w:rsidRPr="00587345">
              <w:rPr>
                <w:b/>
                <w:i/>
                <w:color w:val="7030A0"/>
              </w:rPr>
              <w:t xml:space="preserve">If </w:t>
            </w:r>
            <w:proofErr w:type="gramStart"/>
            <w:r w:rsidRPr="00587345">
              <w:rPr>
                <w:b/>
                <w:i/>
                <w:color w:val="7030A0"/>
              </w:rPr>
              <w:t>indicated,</w:t>
            </w:r>
            <w:r>
              <w:rPr>
                <w:b/>
                <w:i/>
                <w:color w:val="7030A0"/>
              </w:rPr>
              <w:t>*</w:t>
            </w:r>
            <w:proofErr w:type="gramEnd"/>
            <w:r>
              <w:rPr>
                <w:b/>
                <w:i/>
                <w:color w:val="7030A0"/>
              </w:rPr>
              <w:t>*</w:t>
            </w:r>
            <w:r w:rsidRPr="00587345">
              <w:rPr>
                <w:color w:val="7030A0"/>
              </w:rPr>
              <w:t xml:space="preserve"> </w:t>
            </w:r>
            <w:r>
              <w:t>perform and document HIV testing per local standard of care:</w:t>
            </w:r>
          </w:p>
          <w:p w14:paraId="65AA4D1C" w14:textId="77777777" w:rsidR="00B670FD" w:rsidRDefault="00B670FD" w:rsidP="00B670FD">
            <w:pPr>
              <w:keepLines/>
              <w:numPr>
                <w:ilvl w:val="0"/>
                <w:numId w:val="2"/>
              </w:numPr>
              <w:spacing w:after="0" w:line="240" w:lineRule="auto"/>
            </w:pPr>
            <w:r>
              <w:t xml:space="preserve">If test (s) negative = UNINFECTED ==&gt; </w:t>
            </w:r>
            <w:r w:rsidRPr="00D46866">
              <w:rPr>
                <w:color w:val="00B050"/>
              </w:rPr>
              <w:t>CONTINUE.</w:t>
            </w:r>
            <w:r>
              <w:t xml:space="preserve"> </w:t>
            </w:r>
          </w:p>
          <w:p w14:paraId="515D08AF" w14:textId="77777777" w:rsidR="00B670FD" w:rsidRPr="00070480" w:rsidRDefault="00B670FD" w:rsidP="00B670FD">
            <w:pPr>
              <w:keepLines/>
              <w:numPr>
                <w:ilvl w:val="0"/>
                <w:numId w:val="2"/>
              </w:numPr>
              <w:spacing w:after="0" w:line="240" w:lineRule="auto"/>
              <w:rPr>
                <w:color w:val="FF0000"/>
              </w:rPr>
            </w:pPr>
            <w:r>
              <w:t xml:space="preserve">If test (s) positive = INFECTED ==&gt; </w:t>
            </w:r>
            <w:r w:rsidRPr="00070480">
              <w:rPr>
                <w:color w:val="FF0000"/>
              </w:rPr>
              <w:t>STOP</w:t>
            </w:r>
            <w:r>
              <w:rPr>
                <w:color w:val="FF0000"/>
              </w:rPr>
              <w:t xml:space="preserve"> </w:t>
            </w:r>
            <w:r w:rsidRPr="00F00DE6">
              <w:rPr>
                <w:b/>
                <w:bCs/>
                <w:i/>
                <w:iCs/>
              </w:rPr>
              <w:t>or</w:t>
            </w:r>
            <w:r w:rsidRPr="00F00DE6">
              <w:rPr>
                <w:i/>
                <w:iCs/>
              </w:rPr>
              <w:t>,</w:t>
            </w:r>
          </w:p>
          <w:p w14:paraId="7922EF6C" w14:textId="7E03D94C" w:rsidR="00B670FD" w:rsidRPr="005642DB" w:rsidRDefault="00B670FD" w:rsidP="00B670FD">
            <w:pPr>
              <w:keepLines/>
              <w:numPr>
                <w:ilvl w:val="0"/>
                <w:numId w:val="2"/>
              </w:numPr>
              <w:spacing w:after="0" w:line="240" w:lineRule="auto"/>
            </w:pPr>
            <w:r>
              <w:t xml:space="preserve">If one test positive and one test negative = DISCORDANT ==&gt; </w:t>
            </w:r>
            <w:r w:rsidRPr="00070480">
              <w:rPr>
                <w:color w:val="FF0000"/>
              </w:rPr>
              <w:t>STOP</w:t>
            </w:r>
            <w:r>
              <w:t xml:space="preserve">. </w:t>
            </w:r>
            <w:r>
              <w:rPr>
                <w:color w:val="FF0000"/>
              </w:rPr>
              <w:t xml:space="preserve">Contact the MTN Virology Group Urgently for Guidance. Conduct any locally required standard of care as needed while Virology feedback pending </w:t>
            </w:r>
          </w:p>
          <w:p w14:paraId="4C47F7DF" w14:textId="77777777" w:rsidR="00B670FD" w:rsidRDefault="00B670FD" w:rsidP="00B670FD">
            <w:pPr>
              <w:keepLines/>
              <w:spacing w:after="0" w:line="240" w:lineRule="auto"/>
              <w:ind w:left="1050"/>
            </w:pPr>
          </w:p>
          <w:p w14:paraId="7FFD06BE" w14:textId="77777777" w:rsidR="00B670FD" w:rsidRPr="00464093" w:rsidRDefault="00B670FD" w:rsidP="00B670FD">
            <w:pPr>
              <w:keepLines/>
              <w:tabs>
                <w:tab w:val="left" w:pos="318"/>
                <w:tab w:val="left" w:pos="5040"/>
                <w:tab w:val="left" w:pos="5400"/>
              </w:tabs>
              <w:spacing w:after="0" w:line="240" w:lineRule="auto"/>
              <w:rPr>
                <w:b/>
                <w:bCs/>
              </w:rPr>
            </w:pPr>
            <w:r>
              <w:t xml:space="preserve">Document test </w:t>
            </w:r>
            <w:r w:rsidRPr="001E0C1B">
              <w:t xml:space="preserve">results onto </w:t>
            </w:r>
            <w:r w:rsidRPr="00464093">
              <w:rPr>
                <w:b/>
                <w:bCs/>
              </w:rPr>
              <w:t>Infant HIV Confirmatory Results</w:t>
            </w:r>
            <w:r>
              <w:rPr>
                <w:b/>
                <w:bCs/>
              </w:rPr>
              <w:t xml:space="preserve"> </w:t>
            </w:r>
            <w:r w:rsidRPr="00464093">
              <w:rPr>
                <w:b/>
                <w:bCs/>
              </w:rPr>
              <w:t>CRF</w:t>
            </w:r>
            <w:r w:rsidRPr="00464093">
              <w:rPr>
                <w:bCs/>
              </w:rPr>
              <w:t>, if applicable.</w:t>
            </w:r>
          </w:p>
          <w:p w14:paraId="28F893F9" w14:textId="77777777" w:rsidR="00B670FD" w:rsidRDefault="00B670FD" w:rsidP="00B670FD">
            <w:pPr>
              <w:keepLines/>
              <w:spacing w:after="0" w:line="240" w:lineRule="auto"/>
              <w:rPr>
                <w:b/>
                <w:i/>
                <w:color w:val="7030A0"/>
              </w:rPr>
            </w:pPr>
          </w:p>
          <w:p w14:paraId="06ED0189" w14:textId="63516F20" w:rsidR="00B670FD" w:rsidRPr="00F80377" w:rsidRDefault="00B670FD" w:rsidP="00B670FD">
            <w:pPr>
              <w:keepLines/>
              <w:tabs>
                <w:tab w:val="left" w:pos="318"/>
                <w:tab w:val="left" w:pos="5040"/>
                <w:tab w:val="left" w:pos="5400"/>
              </w:tabs>
              <w:spacing w:after="0" w:line="240" w:lineRule="auto"/>
              <w:rPr>
                <w:b/>
                <w:color w:val="538135" w:themeColor="accent6" w:themeShade="BF"/>
              </w:rPr>
            </w:pPr>
            <w:r w:rsidRPr="00E17868">
              <w:rPr>
                <w:i/>
              </w:rPr>
              <w:t>**HIV testing must be performed on an infant born to an HIV infected mother</w:t>
            </w:r>
          </w:p>
        </w:tc>
        <w:tc>
          <w:tcPr>
            <w:tcW w:w="901" w:type="dxa"/>
          </w:tcPr>
          <w:p w14:paraId="4D608B5B" w14:textId="77777777" w:rsidR="00B670FD" w:rsidRPr="00FD3C45" w:rsidRDefault="00B670FD" w:rsidP="00B670FD">
            <w:pPr>
              <w:spacing w:after="0" w:line="240" w:lineRule="auto"/>
              <w:rPr>
                <w:rFonts w:cs="Calibri"/>
                <w:color w:val="000000"/>
              </w:rPr>
            </w:pPr>
          </w:p>
        </w:tc>
        <w:tc>
          <w:tcPr>
            <w:tcW w:w="1979" w:type="dxa"/>
          </w:tcPr>
          <w:p w14:paraId="0BCF10CE" w14:textId="77777777" w:rsidR="00B670FD" w:rsidRDefault="00B670FD" w:rsidP="00B670FD">
            <w:pPr>
              <w:spacing w:after="0" w:line="240" w:lineRule="auto"/>
              <w:rPr>
                <w:rFonts w:cs="Calibri"/>
                <w:color w:val="000000"/>
              </w:rPr>
            </w:pPr>
          </w:p>
        </w:tc>
      </w:tr>
      <w:tr w:rsidR="00B670FD" w:rsidRPr="00FD3C45" w14:paraId="48510C28" w14:textId="77777777" w:rsidTr="005F435F">
        <w:trPr>
          <w:cantSplit/>
          <w:trHeight w:val="620"/>
        </w:trPr>
        <w:tc>
          <w:tcPr>
            <w:tcW w:w="630" w:type="dxa"/>
            <w:noWrap/>
          </w:tcPr>
          <w:p w14:paraId="51F1F912"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4AED0DD1" w14:textId="24D06EAC" w:rsidR="00B670FD" w:rsidRPr="001E0C1B" w:rsidRDefault="00B670FD" w:rsidP="00B670FD">
            <w:pPr>
              <w:keepLines/>
              <w:spacing w:after="0" w:line="240" w:lineRule="auto"/>
            </w:pPr>
            <w:r w:rsidRPr="0050486C">
              <w:rPr>
                <w:rFonts w:cs="Calibri"/>
                <w:b/>
                <w:iCs/>
                <w:color w:val="538135" w:themeColor="accent6" w:themeShade="BF"/>
              </w:rPr>
              <w:t>MOTHER:</w:t>
            </w:r>
            <w:r w:rsidRPr="0050486C">
              <w:rPr>
                <w:rFonts w:cs="Calibri"/>
                <w:iCs/>
                <w:color w:val="538135" w:themeColor="accent6" w:themeShade="BF"/>
              </w:rPr>
              <w:t xml:space="preserve"> </w:t>
            </w:r>
            <w:r>
              <w:rPr>
                <w:rFonts w:cs="Calibri"/>
                <w:iCs/>
              </w:rPr>
              <w:t>P</w:t>
            </w:r>
            <w:r w:rsidRPr="00F0247D">
              <w:rPr>
                <w:rFonts w:cs="Calibri"/>
                <w:iCs/>
              </w:rPr>
              <w:t xml:space="preserve">erform </w:t>
            </w:r>
            <w:r w:rsidRPr="00F0247D">
              <w:rPr>
                <w:rFonts w:cs="Calibri"/>
              </w:rPr>
              <w:t xml:space="preserve">and </w:t>
            </w:r>
            <w:r w:rsidRPr="00436EEF">
              <w:rPr>
                <w:rFonts w:cs="Calibri"/>
              </w:rPr>
              <w:t xml:space="preserve">document </w:t>
            </w:r>
            <w:r w:rsidRPr="00E76D98">
              <w:rPr>
                <w:rFonts w:cs="Calibri"/>
                <w:u w:val="single"/>
              </w:rPr>
              <w:t>targeted</w:t>
            </w:r>
            <w:r w:rsidRPr="00436EEF">
              <w:rPr>
                <w:rFonts w:cs="Calibri"/>
              </w:rPr>
              <w:t xml:space="preserve"> physical exam. Complete </w:t>
            </w:r>
            <w:r w:rsidRPr="00EC0CEB">
              <w:rPr>
                <w:rFonts w:cs="Calibri"/>
                <w:b/>
                <w:bCs/>
              </w:rPr>
              <w:t>Vital Signs CRF</w:t>
            </w:r>
            <w:r w:rsidRPr="00436EEF">
              <w:rPr>
                <w:rFonts w:cs="Calibri"/>
              </w:rPr>
              <w:t xml:space="preserve"> and </w:t>
            </w:r>
            <w:r w:rsidRPr="00EC0CEB">
              <w:rPr>
                <w:rFonts w:cs="Calibri"/>
                <w:b/>
                <w:bCs/>
              </w:rPr>
              <w:t>Physical Exam</w:t>
            </w:r>
            <w:r>
              <w:rPr>
                <w:rFonts w:cs="Calibri"/>
                <w:b/>
                <w:bCs/>
              </w:rPr>
              <w:t>ination</w:t>
            </w:r>
            <w:r w:rsidRPr="00EC0CEB">
              <w:rPr>
                <w:rFonts w:cs="Calibri"/>
                <w:b/>
                <w:bCs/>
              </w:rPr>
              <w:t xml:space="preserve"> CRF</w:t>
            </w:r>
            <w:r w:rsidRPr="00436EEF">
              <w:rPr>
                <w:rFonts w:cs="Calibri"/>
              </w:rPr>
              <w:t>.</w:t>
            </w:r>
          </w:p>
        </w:tc>
        <w:tc>
          <w:tcPr>
            <w:tcW w:w="901" w:type="dxa"/>
          </w:tcPr>
          <w:p w14:paraId="0337E272" w14:textId="77777777" w:rsidR="00B670FD" w:rsidRPr="00FD3C45" w:rsidRDefault="00B670FD" w:rsidP="00B670FD">
            <w:pPr>
              <w:spacing w:after="0" w:line="240" w:lineRule="auto"/>
              <w:rPr>
                <w:rFonts w:cs="Calibri"/>
                <w:color w:val="000000"/>
              </w:rPr>
            </w:pPr>
          </w:p>
        </w:tc>
        <w:tc>
          <w:tcPr>
            <w:tcW w:w="1979" w:type="dxa"/>
          </w:tcPr>
          <w:p w14:paraId="11F6E8E3" w14:textId="77777777" w:rsidR="00B670FD" w:rsidRDefault="00B670FD" w:rsidP="00B670FD">
            <w:pPr>
              <w:spacing w:after="0" w:line="240" w:lineRule="auto"/>
              <w:rPr>
                <w:rFonts w:cs="Calibri"/>
                <w:color w:val="000000"/>
              </w:rPr>
            </w:pPr>
          </w:p>
        </w:tc>
      </w:tr>
      <w:tr w:rsidR="00B670FD" w:rsidRPr="00FD3C45" w14:paraId="5376C8FE" w14:textId="77777777" w:rsidTr="005F435F">
        <w:trPr>
          <w:cantSplit/>
          <w:trHeight w:val="701"/>
        </w:trPr>
        <w:tc>
          <w:tcPr>
            <w:tcW w:w="630" w:type="dxa"/>
            <w:noWrap/>
          </w:tcPr>
          <w:p w14:paraId="092B6748"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125E974" w14:textId="0C78B44A" w:rsidR="00B670FD" w:rsidRPr="00872B75" w:rsidRDefault="00B670FD" w:rsidP="00B670FD">
            <w:pPr>
              <w:spacing w:after="0" w:line="240" w:lineRule="auto"/>
              <w:rPr>
                <w:b/>
                <w:bCs/>
              </w:rPr>
            </w:pPr>
            <w:r w:rsidRPr="00546BDE">
              <w:rPr>
                <w:rFonts w:cs="Calibri"/>
                <w:b/>
                <w:iCs/>
                <w:color w:val="ED7D31" w:themeColor="accent2"/>
              </w:rPr>
              <w:t>INFANT:</w:t>
            </w:r>
            <w:r w:rsidRPr="00546BDE">
              <w:rPr>
                <w:rFonts w:cs="Calibri"/>
                <w:iCs/>
                <w:color w:val="ED7D31" w:themeColor="accent2"/>
              </w:rPr>
              <w:t xml:space="preserve"> </w:t>
            </w:r>
            <w:r>
              <w:rPr>
                <w:rFonts w:cs="Calibri"/>
                <w:iCs/>
              </w:rPr>
              <w:t>P</w:t>
            </w:r>
            <w:r w:rsidRPr="00F0247D">
              <w:rPr>
                <w:rFonts w:cs="Calibri"/>
                <w:iCs/>
              </w:rPr>
              <w:t xml:space="preserve">erform </w:t>
            </w:r>
            <w:r w:rsidRPr="00F0247D">
              <w:rPr>
                <w:rFonts w:cs="Calibri"/>
              </w:rPr>
              <w:t xml:space="preserve">and </w:t>
            </w:r>
            <w:r w:rsidRPr="00436EEF">
              <w:rPr>
                <w:rFonts w:cs="Calibri"/>
              </w:rPr>
              <w:t xml:space="preserve">document </w:t>
            </w:r>
            <w:r>
              <w:rPr>
                <w:rFonts w:cs="Calibri"/>
                <w:u w:val="single"/>
              </w:rPr>
              <w:t xml:space="preserve">full </w:t>
            </w:r>
            <w:r w:rsidRPr="00436EEF">
              <w:rPr>
                <w:rFonts w:cs="Calibri"/>
              </w:rPr>
              <w:t xml:space="preserve">physical exam. Complete </w:t>
            </w:r>
            <w:r>
              <w:rPr>
                <w:rFonts w:cs="Calibri"/>
                <w:b/>
                <w:bCs/>
              </w:rPr>
              <w:t>Infant</w:t>
            </w:r>
            <w:r w:rsidRPr="00EC0CEB">
              <w:rPr>
                <w:rFonts w:cs="Calibri"/>
                <w:b/>
                <w:bCs/>
              </w:rPr>
              <w:t xml:space="preserve"> Vital Signs</w:t>
            </w:r>
            <w:r>
              <w:rPr>
                <w:rFonts w:cs="Calibri"/>
                <w:b/>
                <w:bCs/>
              </w:rPr>
              <w:t xml:space="preserve"> </w:t>
            </w:r>
            <w:r w:rsidRPr="00EC0CEB">
              <w:rPr>
                <w:rFonts w:cs="Calibri"/>
                <w:b/>
                <w:bCs/>
              </w:rPr>
              <w:t>CRF</w:t>
            </w:r>
            <w:r w:rsidRPr="00436EEF">
              <w:rPr>
                <w:rFonts w:cs="Calibri"/>
              </w:rPr>
              <w:t xml:space="preserve"> and </w:t>
            </w:r>
            <w:r w:rsidRPr="00EC0CEB">
              <w:rPr>
                <w:rFonts w:cs="Calibri"/>
                <w:b/>
                <w:bCs/>
              </w:rPr>
              <w:t>Physical Exam CRF</w:t>
            </w:r>
            <w:r>
              <w:rPr>
                <w:rFonts w:cs="Calibri"/>
                <w:bCs/>
                <w:i/>
              </w:rPr>
              <w:t xml:space="preserve">. </w:t>
            </w:r>
            <w:r>
              <w:rPr>
                <w:bCs/>
              </w:rPr>
              <w:t xml:space="preserve">Plot infant weigh, </w:t>
            </w:r>
            <w:proofErr w:type="gramStart"/>
            <w:r>
              <w:rPr>
                <w:bCs/>
              </w:rPr>
              <w:t>length</w:t>
            </w:r>
            <w:proofErr w:type="gramEnd"/>
            <w:r>
              <w:rPr>
                <w:bCs/>
              </w:rPr>
              <w:t xml:space="preserve"> and head circumference </w:t>
            </w:r>
            <w:r w:rsidRPr="006B572F">
              <w:rPr>
                <w:bCs/>
              </w:rPr>
              <w:t xml:space="preserve">from birth </w:t>
            </w:r>
            <w:r w:rsidRPr="002B587D">
              <w:rPr>
                <w:bCs/>
                <w:u w:val="single"/>
              </w:rPr>
              <w:t>and</w:t>
            </w:r>
            <w:r w:rsidRPr="006B572F">
              <w:rPr>
                <w:bCs/>
              </w:rPr>
              <w:t xml:space="preserve"> from physical exam completed at this visit</w:t>
            </w:r>
            <w:r>
              <w:rPr>
                <w:bCs/>
              </w:rPr>
              <w:t xml:space="preserve"> on appropriate growth chart.  </w:t>
            </w:r>
          </w:p>
        </w:tc>
        <w:tc>
          <w:tcPr>
            <w:tcW w:w="901" w:type="dxa"/>
          </w:tcPr>
          <w:p w14:paraId="0679FF1B" w14:textId="77777777" w:rsidR="00B670FD" w:rsidRPr="00FD3C45" w:rsidRDefault="00B670FD" w:rsidP="00B670FD">
            <w:pPr>
              <w:spacing w:after="0" w:line="240" w:lineRule="auto"/>
              <w:rPr>
                <w:rFonts w:cs="Calibri"/>
                <w:color w:val="000000"/>
              </w:rPr>
            </w:pPr>
          </w:p>
        </w:tc>
        <w:tc>
          <w:tcPr>
            <w:tcW w:w="1979" w:type="dxa"/>
          </w:tcPr>
          <w:p w14:paraId="113C5ADF" w14:textId="77777777" w:rsidR="00B670FD" w:rsidRDefault="00B670FD" w:rsidP="00B670FD">
            <w:pPr>
              <w:spacing w:after="0" w:line="240" w:lineRule="auto"/>
              <w:rPr>
                <w:rFonts w:cs="Calibri"/>
                <w:color w:val="000000"/>
              </w:rPr>
            </w:pPr>
          </w:p>
        </w:tc>
      </w:tr>
      <w:tr w:rsidR="00B670FD" w:rsidRPr="00FD3C45" w14:paraId="68CA56D4" w14:textId="77777777" w:rsidTr="005F435F">
        <w:trPr>
          <w:cantSplit/>
          <w:trHeight w:val="1223"/>
        </w:trPr>
        <w:tc>
          <w:tcPr>
            <w:tcW w:w="630" w:type="dxa"/>
            <w:noWrap/>
          </w:tcPr>
          <w:p w14:paraId="0796646A" w14:textId="4BB764FB"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F96E783" w14:textId="668532C8" w:rsidR="00B670FD" w:rsidRPr="003752A7" w:rsidRDefault="00B670FD" w:rsidP="00B670FD">
            <w:pPr>
              <w:spacing w:line="240" w:lineRule="auto"/>
            </w:pPr>
            <w:r w:rsidRPr="00ED0877">
              <w:rPr>
                <w:rFonts w:cs="Calibri"/>
                <w:color w:val="000000"/>
              </w:rPr>
              <w:t>Evaluate findings identified during ph</w:t>
            </w:r>
            <w:r>
              <w:rPr>
                <w:rFonts w:cs="Calibri"/>
                <w:color w:val="000000"/>
              </w:rPr>
              <w:t xml:space="preserve">ysical examinations and medical </w:t>
            </w:r>
            <w:r w:rsidRPr="00ED0877">
              <w:rPr>
                <w:rFonts w:cs="Calibri"/>
                <w:color w:val="000000"/>
              </w:rPr>
              <w:t>history review</w:t>
            </w:r>
            <w:r>
              <w:rPr>
                <w:rFonts w:cs="Calibri"/>
                <w:color w:val="000000"/>
              </w:rPr>
              <w:t xml:space="preserve"> for </w:t>
            </w:r>
            <w:r w:rsidRPr="0050486C">
              <w:rPr>
                <w:rFonts w:cs="Calibri"/>
                <w:b/>
                <w:iCs/>
                <w:color w:val="538135" w:themeColor="accent6" w:themeShade="BF"/>
              </w:rPr>
              <w:t>MOTHER</w:t>
            </w:r>
            <w:r>
              <w:rPr>
                <w:rFonts w:cs="Calibri"/>
                <w:color w:val="000000"/>
              </w:rPr>
              <w:t xml:space="preserve"> and</w:t>
            </w:r>
            <w:r w:rsidRPr="00546BDE">
              <w:rPr>
                <w:rFonts w:cs="Calibri"/>
                <w:b/>
                <w:iCs/>
                <w:color w:val="ED7D31" w:themeColor="accent2"/>
              </w:rPr>
              <w:t xml:space="preserve"> INFANT</w:t>
            </w:r>
            <w:r>
              <w:rPr>
                <w:rFonts w:cs="Calibri"/>
                <w:color w:val="000000"/>
              </w:rPr>
              <w:t>.</w:t>
            </w:r>
            <w:r w:rsidRPr="00ED0877">
              <w:rPr>
                <w:rFonts w:cs="Calibri"/>
                <w:color w:val="000000"/>
              </w:rPr>
              <w:t xml:space="preserve"> </w:t>
            </w:r>
            <w:r>
              <w:t xml:space="preserve">Document in chart notes and update </w:t>
            </w:r>
            <w:r w:rsidRPr="00EC0CEB">
              <w:rPr>
                <w:b/>
                <w:bCs/>
              </w:rPr>
              <w:t>Concomitant Medications</w:t>
            </w:r>
            <w:r>
              <w:rPr>
                <w:b/>
                <w:bCs/>
              </w:rPr>
              <w:t xml:space="preserve"> </w:t>
            </w:r>
            <w:r w:rsidRPr="00EC0CEB">
              <w:rPr>
                <w:b/>
                <w:bCs/>
              </w:rPr>
              <w:t>Log, AE</w:t>
            </w:r>
            <w:r>
              <w:rPr>
                <w:b/>
                <w:bCs/>
              </w:rPr>
              <w:t xml:space="preserve"> Y</w:t>
            </w:r>
            <w:r w:rsidRPr="00EC0CEB">
              <w:rPr>
                <w:b/>
                <w:bCs/>
              </w:rPr>
              <w:t>/</w:t>
            </w:r>
            <w:r>
              <w:rPr>
                <w:b/>
                <w:bCs/>
              </w:rPr>
              <w:t xml:space="preserve">N and </w:t>
            </w:r>
            <w:r w:rsidRPr="00EC0CEB">
              <w:rPr>
                <w:b/>
                <w:bCs/>
              </w:rPr>
              <w:t>Log</w:t>
            </w:r>
            <w:r>
              <w:t xml:space="preserve"> </w:t>
            </w:r>
            <w:r w:rsidRPr="002609A4">
              <w:rPr>
                <w:b/>
              </w:rPr>
              <w:t>CRFs</w:t>
            </w:r>
            <w:r>
              <w:t xml:space="preserve">, if applicable, and document ongoing conditions on </w:t>
            </w:r>
            <w:r w:rsidRPr="00EC0CEB">
              <w:rPr>
                <w:b/>
                <w:bCs/>
              </w:rPr>
              <w:t>AE Log</w:t>
            </w:r>
            <w:r w:rsidRPr="003752A7">
              <w:rPr>
                <w:i/>
              </w:rPr>
              <w:t xml:space="preserve"> (in respective mother and infant </w:t>
            </w:r>
            <w:r>
              <w:rPr>
                <w:i/>
              </w:rPr>
              <w:t>casebook</w:t>
            </w:r>
            <w:r w:rsidRPr="003752A7">
              <w:rPr>
                <w:i/>
              </w:rPr>
              <w:t>s</w:t>
            </w:r>
            <w:r>
              <w:rPr>
                <w:i/>
              </w:rPr>
              <w:t>).</w:t>
            </w:r>
          </w:p>
        </w:tc>
        <w:tc>
          <w:tcPr>
            <w:tcW w:w="901" w:type="dxa"/>
          </w:tcPr>
          <w:p w14:paraId="4B3C5E7C" w14:textId="77777777" w:rsidR="00B670FD" w:rsidRPr="00FD3C45" w:rsidRDefault="00B670FD" w:rsidP="00B670FD">
            <w:pPr>
              <w:spacing w:after="0" w:line="240" w:lineRule="auto"/>
              <w:rPr>
                <w:rFonts w:cs="Calibri"/>
                <w:color w:val="000000"/>
              </w:rPr>
            </w:pPr>
          </w:p>
        </w:tc>
        <w:tc>
          <w:tcPr>
            <w:tcW w:w="1979" w:type="dxa"/>
          </w:tcPr>
          <w:p w14:paraId="6601A957" w14:textId="3E472DDE" w:rsidR="00B670FD" w:rsidRDefault="00B670FD" w:rsidP="00B670FD">
            <w:pPr>
              <w:spacing w:after="0" w:line="240" w:lineRule="auto"/>
              <w:rPr>
                <w:rFonts w:cs="Calibri"/>
                <w:color w:val="000000"/>
              </w:rPr>
            </w:pPr>
          </w:p>
        </w:tc>
      </w:tr>
      <w:tr w:rsidR="00B670FD" w:rsidRPr="00FD3C45" w14:paraId="7BF52AE1" w14:textId="77777777" w:rsidTr="005F435F">
        <w:trPr>
          <w:cantSplit/>
          <w:trHeight w:val="998"/>
        </w:trPr>
        <w:tc>
          <w:tcPr>
            <w:tcW w:w="630" w:type="dxa"/>
            <w:noWrap/>
          </w:tcPr>
          <w:p w14:paraId="53A82BB4" w14:textId="3BE794E0"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0C39BE7E" w14:textId="67DD733A" w:rsidR="00B670FD" w:rsidRDefault="00B670FD" w:rsidP="00B670FD">
            <w:pPr>
              <w:spacing w:line="240" w:lineRule="auto"/>
              <w:rPr>
                <w:rFonts w:cs="Calibri"/>
              </w:rPr>
            </w:pPr>
            <w:r w:rsidRPr="00C315CB">
              <w:t>Provide and explain all available findings and results</w:t>
            </w:r>
            <w:r>
              <w:t xml:space="preserve"> of infant and herself to participant</w:t>
            </w:r>
            <w:r w:rsidRPr="00C315CB">
              <w:t>.  Refer for other findings as indicated.</w:t>
            </w:r>
            <w:r>
              <w:t xml:space="preserve"> </w:t>
            </w:r>
          </w:p>
          <w:p w14:paraId="75A17CB7" w14:textId="1E947CA1" w:rsidR="00B670FD" w:rsidRPr="00ED0877" w:rsidRDefault="00B670FD" w:rsidP="00B670FD">
            <w:pPr>
              <w:spacing w:line="240" w:lineRule="auto"/>
              <w:rPr>
                <w:rFonts w:cs="Calibri"/>
                <w:color w:val="000000"/>
              </w:rPr>
            </w:pPr>
            <w:r w:rsidRPr="00EC0CEB">
              <w:rPr>
                <w:rFonts w:cs="Calibri"/>
                <w:b/>
                <w:bCs/>
                <w:i/>
                <w:iCs/>
                <w:color w:val="7030A0"/>
              </w:rPr>
              <w:t>If indicated</w:t>
            </w:r>
            <w:r w:rsidRPr="00EC0CEB">
              <w:rPr>
                <w:rFonts w:cs="Calibri"/>
                <w:i/>
                <w:iCs/>
              </w:rPr>
              <w:t xml:space="preserve">, </w:t>
            </w:r>
            <w:r>
              <w:rPr>
                <w:rFonts w:cs="Calibri"/>
              </w:rPr>
              <w:t>treat for STI/RTI/UTI per site SOP.</w:t>
            </w:r>
          </w:p>
        </w:tc>
        <w:tc>
          <w:tcPr>
            <w:tcW w:w="901" w:type="dxa"/>
          </w:tcPr>
          <w:p w14:paraId="4F3A8100" w14:textId="77777777" w:rsidR="00B670FD" w:rsidRPr="00FD3C45" w:rsidRDefault="00B670FD" w:rsidP="00B670FD">
            <w:pPr>
              <w:spacing w:after="0" w:line="240" w:lineRule="auto"/>
              <w:rPr>
                <w:rFonts w:cs="Calibri"/>
                <w:color w:val="000000"/>
              </w:rPr>
            </w:pPr>
          </w:p>
        </w:tc>
        <w:tc>
          <w:tcPr>
            <w:tcW w:w="1979" w:type="dxa"/>
          </w:tcPr>
          <w:p w14:paraId="1273B50B" w14:textId="129D6991" w:rsidR="00B670FD" w:rsidRDefault="00B670FD" w:rsidP="00B670FD">
            <w:pPr>
              <w:spacing w:after="0" w:line="240" w:lineRule="auto"/>
              <w:rPr>
                <w:rFonts w:cs="Calibri"/>
                <w:color w:val="000000"/>
              </w:rPr>
            </w:pPr>
          </w:p>
        </w:tc>
      </w:tr>
      <w:tr w:rsidR="00B670FD" w:rsidRPr="00FD3C45" w14:paraId="07285E7A" w14:textId="77777777" w:rsidTr="00867EF5">
        <w:trPr>
          <w:cantSplit/>
          <w:trHeight w:val="719"/>
        </w:trPr>
        <w:tc>
          <w:tcPr>
            <w:tcW w:w="630" w:type="dxa"/>
            <w:noWrap/>
          </w:tcPr>
          <w:p w14:paraId="1F9AF95A"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75CC611" w14:textId="720ABC07" w:rsidR="00B670FD" w:rsidRDefault="00B670FD" w:rsidP="00B670FD">
            <w:pPr>
              <w:spacing w:line="240" w:lineRule="auto"/>
            </w:pPr>
            <w:r w:rsidRPr="00600A4C">
              <w:t xml:space="preserve">Provide protocol </w:t>
            </w:r>
            <w:del w:id="21" w:author="Ashley Mayo" w:date="2021-04-21T13:54:00Z">
              <w:r w:rsidRPr="00600A4C" w:rsidDel="00C406FA">
                <w:delText xml:space="preserve">adherence </w:delText>
              </w:r>
            </w:del>
            <w:r w:rsidRPr="00600A4C">
              <w:t xml:space="preserve">counseling </w:t>
            </w:r>
            <w:r>
              <w:t xml:space="preserve">using the </w:t>
            </w:r>
            <w:r w:rsidRPr="00C23C91">
              <w:rPr>
                <w:i/>
              </w:rPr>
              <w:t xml:space="preserve">MTN-042 Protocol </w:t>
            </w:r>
            <w:del w:id="22" w:author="Ashley Mayo" w:date="2021-04-21T13:54:00Z">
              <w:r w:rsidRPr="00C23C91" w:rsidDel="00C406FA">
                <w:rPr>
                  <w:i/>
                </w:rPr>
                <w:delText xml:space="preserve">Adherence </w:delText>
              </w:r>
            </w:del>
            <w:r w:rsidRPr="00C23C91">
              <w:rPr>
                <w:i/>
              </w:rPr>
              <w:t>Counseling Guide</w:t>
            </w:r>
            <w:r>
              <w:t xml:space="preserve">. </w:t>
            </w:r>
            <w:r w:rsidRPr="00782952">
              <w:t>Document any questions or issues on this checklist or in chart notes.</w:t>
            </w:r>
          </w:p>
        </w:tc>
        <w:tc>
          <w:tcPr>
            <w:tcW w:w="901" w:type="dxa"/>
          </w:tcPr>
          <w:p w14:paraId="5D2741E1" w14:textId="77777777" w:rsidR="00B670FD" w:rsidRPr="00FD3C45" w:rsidRDefault="00B670FD" w:rsidP="00B670FD">
            <w:pPr>
              <w:spacing w:after="0" w:line="240" w:lineRule="auto"/>
              <w:rPr>
                <w:rFonts w:cs="Calibri"/>
                <w:color w:val="000000"/>
              </w:rPr>
            </w:pPr>
          </w:p>
        </w:tc>
        <w:tc>
          <w:tcPr>
            <w:tcW w:w="1979" w:type="dxa"/>
          </w:tcPr>
          <w:p w14:paraId="46174E6C" w14:textId="77777777" w:rsidR="00B670FD" w:rsidRDefault="00B670FD" w:rsidP="00B670FD">
            <w:pPr>
              <w:spacing w:after="0" w:line="240" w:lineRule="auto"/>
              <w:rPr>
                <w:rFonts w:cs="Calibri"/>
                <w:color w:val="000000"/>
              </w:rPr>
            </w:pPr>
          </w:p>
        </w:tc>
      </w:tr>
      <w:tr w:rsidR="00B670FD" w:rsidRPr="00FD3C45" w14:paraId="12623B27" w14:textId="6231E522" w:rsidTr="005F435F">
        <w:trPr>
          <w:cantSplit/>
          <w:trHeight w:val="422"/>
        </w:trPr>
        <w:tc>
          <w:tcPr>
            <w:tcW w:w="630" w:type="dxa"/>
            <w:noWrap/>
          </w:tcPr>
          <w:p w14:paraId="3AA34D07" w14:textId="30D462E3"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C2BCD35" w14:textId="73F9899A" w:rsidR="00B670FD" w:rsidRDefault="00B670FD" w:rsidP="00B670FD">
            <w:pPr>
              <w:keepLines/>
              <w:spacing w:after="0" w:line="240" w:lineRule="auto"/>
            </w:pPr>
            <w:r>
              <w:t>Complete:</w:t>
            </w:r>
          </w:p>
          <w:p w14:paraId="46FCF1E6" w14:textId="6865459A" w:rsidR="00B670FD" w:rsidRPr="000E2292" w:rsidRDefault="00B670FD" w:rsidP="00B670FD">
            <w:pPr>
              <w:pStyle w:val="ListParagraph"/>
              <w:numPr>
                <w:ilvl w:val="0"/>
                <w:numId w:val="31"/>
              </w:numPr>
              <w:spacing w:after="0" w:line="240" w:lineRule="auto"/>
              <w:rPr>
                <w:b/>
                <w:bCs/>
                <w:color w:val="7030A0"/>
              </w:rPr>
            </w:pPr>
            <w:r w:rsidRPr="005153F8">
              <w:rPr>
                <w:b/>
                <w:bCs/>
                <w:color w:val="538135" w:themeColor="accent6" w:themeShade="BF"/>
              </w:rPr>
              <w:t>MOTHER:</w:t>
            </w:r>
            <w:r>
              <w:rPr>
                <w:b/>
                <w:bCs/>
              </w:rPr>
              <w:t xml:space="preserve"> </w:t>
            </w:r>
            <w:r w:rsidRPr="00EC0CEB">
              <w:rPr>
                <w:b/>
                <w:bCs/>
              </w:rPr>
              <w:t>Follow-up Visit Summary</w:t>
            </w:r>
            <w:r>
              <w:rPr>
                <w:b/>
                <w:bCs/>
              </w:rPr>
              <w:t xml:space="preserve"> </w:t>
            </w:r>
            <w:r w:rsidRPr="00EC0CEB">
              <w:rPr>
                <w:b/>
                <w:bCs/>
              </w:rPr>
              <w:t>CRF</w:t>
            </w:r>
          </w:p>
          <w:p w14:paraId="25CEE05C" w14:textId="34502C83" w:rsidR="00B670FD" w:rsidRPr="000E2292" w:rsidRDefault="00B670FD" w:rsidP="00B670FD">
            <w:pPr>
              <w:pStyle w:val="ListParagraph"/>
              <w:numPr>
                <w:ilvl w:val="0"/>
                <w:numId w:val="31"/>
              </w:numPr>
              <w:spacing w:after="0" w:line="240" w:lineRule="auto"/>
              <w:rPr>
                <w:b/>
                <w:bCs/>
                <w:color w:val="7030A0"/>
              </w:rPr>
            </w:pPr>
            <w:r w:rsidRPr="000E2292">
              <w:rPr>
                <w:b/>
                <w:bCs/>
                <w:color w:val="ED7D31" w:themeColor="accent2"/>
              </w:rPr>
              <w:t xml:space="preserve">INFANT: </w:t>
            </w:r>
            <w:r w:rsidRPr="000E2292">
              <w:rPr>
                <w:b/>
                <w:bCs/>
              </w:rPr>
              <w:t xml:space="preserve">Infant Follow-up Visit Summary CRF </w:t>
            </w:r>
          </w:p>
        </w:tc>
        <w:tc>
          <w:tcPr>
            <w:tcW w:w="901" w:type="dxa"/>
          </w:tcPr>
          <w:p w14:paraId="0C81E298" w14:textId="6F8E3902" w:rsidR="00B670FD" w:rsidRPr="00FD3C45" w:rsidRDefault="00B670FD" w:rsidP="00B670FD">
            <w:pPr>
              <w:spacing w:after="0" w:line="240" w:lineRule="auto"/>
              <w:rPr>
                <w:rFonts w:cs="Calibri"/>
                <w:color w:val="000000"/>
              </w:rPr>
            </w:pPr>
          </w:p>
        </w:tc>
        <w:tc>
          <w:tcPr>
            <w:tcW w:w="1979" w:type="dxa"/>
          </w:tcPr>
          <w:p w14:paraId="6DDEAB65" w14:textId="7A4BCF97" w:rsidR="00B670FD" w:rsidRDefault="00B670FD" w:rsidP="00B670FD">
            <w:pPr>
              <w:spacing w:after="0" w:line="240" w:lineRule="auto"/>
              <w:rPr>
                <w:rFonts w:cs="Calibri"/>
                <w:color w:val="000000"/>
              </w:rPr>
            </w:pPr>
          </w:p>
        </w:tc>
      </w:tr>
      <w:tr w:rsidR="00B670FD" w:rsidRPr="00FD3C45" w14:paraId="750CCB02" w14:textId="77777777" w:rsidTr="00A93FA1">
        <w:trPr>
          <w:cantSplit/>
          <w:trHeight w:val="5329"/>
        </w:trPr>
        <w:tc>
          <w:tcPr>
            <w:tcW w:w="630" w:type="dxa"/>
            <w:noWrap/>
          </w:tcPr>
          <w:p w14:paraId="0A27D8AF"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297FB244" w14:textId="2AA2B463" w:rsidR="00B670FD" w:rsidRPr="00050C91" w:rsidRDefault="00B670FD" w:rsidP="00B670FD">
            <w:pPr>
              <w:spacing w:after="0"/>
            </w:pPr>
            <w:r>
              <w:t xml:space="preserve">Perform QC1: </w:t>
            </w:r>
            <w:r w:rsidRPr="00A527D8">
              <w:rPr>
                <w:u w:val="single"/>
              </w:rPr>
              <w:t>while participant is still present</w:t>
            </w:r>
            <w:r w:rsidRPr="00C315CB">
              <w:t>, review the following for completion</w:t>
            </w:r>
            <w:r>
              <w:t xml:space="preserve"> and clear documentation</w:t>
            </w:r>
            <w:r w:rsidRPr="00C315CB">
              <w:t>:</w:t>
            </w:r>
          </w:p>
          <w:p w14:paraId="04AF4C71" w14:textId="2CA4FD97" w:rsidR="00B670FD" w:rsidRPr="00050C91" w:rsidRDefault="00B670FD" w:rsidP="00B670FD">
            <w:pPr>
              <w:spacing w:after="0"/>
              <w:rPr>
                <w:rFonts w:cs="Calibri"/>
                <w:b/>
                <w:iCs/>
                <w:color w:val="538135" w:themeColor="accent6" w:themeShade="BF"/>
              </w:rPr>
            </w:pPr>
            <w:r w:rsidRPr="00050C91">
              <w:rPr>
                <w:rFonts w:cs="Calibri"/>
                <w:b/>
                <w:iCs/>
                <w:color w:val="538135" w:themeColor="accent6" w:themeShade="BF"/>
              </w:rPr>
              <w:t>Mother:</w:t>
            </w:r>
          </w:p>
          <w:p w14:paraId="378302AA" w14:textId="36CFC630" w:rsidR="00F50AAB" w:rsidRPr="00E61CA9" w:rsidRDefault="00F50AAB" w:rsidP="00B670FD">
            <w:pPr>
              <w:pStyle w:val="ListParagraph"/>
              <w:numPr>
                <w:ilvl w:val="0"/>
                <w:numId w:val="8"/>
              </w:numPr>
              <w:spacing w:after="0" w:line="240" w:lineRule="auto"/>
              <w:rPr>
                <w:ins w:id="23" w:author="Tara McClure" w:date="2021-04-22T14:07:00Z"/>
                <w:b/>
                <w:bCs/>
              </w:rPr>
            </w:pPr>
            <w:ins w:id="24" w:author="Tara McClure" w:date="2021-04-22T14:07:00Z">
              <w:r>
                <w:rPr>
                  <w:b/>
                  <w:bCs/>
                </w:rPr>
                <w:t>Tablet A</w:t>
              </w:r>
              <w:r w:rsidR="00673B36">
                <w:rPr>
                  <w:b/>
                  <w:bCs/>
                </w:rPr>
                <w:t xml:space="preserve">dherence or Ring Adherence CRF, if applicable </w:t>
              </w:r>
            </w:ins>
          </w:p>
          <w:p w14:paraId="7A8FE70E" w14:textId="74E2AFE6" w:rsidR="00B670FD" w:rsidRPr="00872B75" w:rsidRDefault="00B670FD" w:rsidP="00B670FD">
            <w:pPr>
              <w:pStyle w:val="ListParagraph"/>
              <w:numPr>
                <w:ilvl w:val="0"/>
                <w:numId w:val="8"/>
              </w:numPr>
              <w:spacing w:after="0" w:line="240" w:lineRule="auto"/>
              <w:rPr>
                <w:b/>
                <w:bCs/>
              </w:rPr>
            </w:pPr>
            <w:r w:rsidRPr="00EC0CEB">
              <w:rPr>
                <w:rFonts w:cs="Calibri"/>
                <w:b/>
                <w:bCs/>
                <w:color w:val="000000"/>
              </w:rPr>
              <w:t>LDMS Specimen Tracking Sheet</w:t>
            </w:r>
            <w:r w:rsidRPr="00EC0CEB">
              <w:rPr>
                <w:rFonts w:cs="Calibri"/>
                <w:color w:val="000000"/>
              </w:rPr>
              <w:t xml:space="preserve">, </w:t>
            </w:r>
            <w:r w:rsidRPr="00EC0CEB">
              <w:rPr>
                <w:rFonts w:cs="Calibri"/>
                <w:b/>
                <w:bCs/>
                <w:color w:val="000000"/>
              </w:rPr>
              <w:t>Specimen Storage CRF</w:t>
            </w:r>
          </w:p>
          <w:p w14:paraId="7D9FF96C" w14:textId="27538E16" w:rsidR="00B670FD" w:rsidRPr="00304413" w:rsidRDefault="00B670FD" w:rsidP="00B670FD">
            <w:pPr>
              <w:pStyle w:val="ListParagraph"/>
              <w:numPr>
                <w:ilvl w:val="0"/>
                <w:numId w:val="8"/>
              </w:numPr>
              <w:spacing w:after="0" w:line="240" w:lineRule="auto"/>
              <w:rPr>
                <w:rFonts w:cs="Calibri"/>
                <w:color w:val="000000"/>
              </w:rPr>
            </w:pPr>
            <w:r>
              <w:rPr>
                <w:rFonts w:cs="Calibri"/>
                <w:b/>
                <w:bCs/>
                <w:color w:val="000000"/>
              </w:rPr>
              <w:t xml:space="preserve">Pregnancy Outcome, </w:t>
            </w:r>
            <w:r w:rsidRPr="00EC0CEB">
              <w:rPr>
                <w:rFonts w:cs="Calibri"/>
                <w:b/>
                <w:bCs/>
                <w:color w:val="000000"/>
              </w:rPr>
              <w:t>AE Logs</w:t>
            </w:r>
            <w:r>
              <w:rPr>
                <w:rFonts w:cs="Calibri"/>
                <w:b/>
                <w:bCs/>
                <w:color w:val="000000"/>
              </w:rPr>
              <w:t xml:space="preserve">. Non-Enrolled Infant AE Log, </w:t>
            </w:r>
            <w:del w:id="25" w:author="Ashley Mayo" w:date="2021-04-21T13:55:00Z">
              <w:r w:rsidDel="00C406FA">
                <w:rPr>
                  <w:rFonts w:cs="Calibri"/>
                  <w:b/>
                  <w:bCs/>
                  <w:color w:val="000000"/>
                </w:rPr>
                <w:delText xml:space="preserve"> </w:delText>
              </w:r>
            </w:del>
            <w:r>
              <w:rPr>
                <w:rFonts w:cs="Calibri"/>
                <w:b/>
                <w:bCs/>
                <w:color w:val="000000"/>
              </w:rPr>
              <w:t>an</w:t>
            </w:r>
            <w:r w:rsidRPr="00EC0CEB">
              <w:rPr>
                <w:rFonts w:cs="Calibri"/>
                <w:b/>
                <w:bCs/>
                <w:color w:val="000000"/>
              </w:rPr>
              <w:t>d Concomitant Medications Log</w:t>
            </w:r>
            <w:r>
              <w:rPr>
                <w:rFonts w:cs="Calibri"/>
                <w:b/>
                <w:bCs/>
                <w:color w:val="000000"/>
              </w:rPr>
              <w:t xml:space="preserve">s </w:t>
            </w:r>
            <w:r>
              <w:rPr>
                <w:rFonts w:cs="Calibri"/>
                <w:color w:val="000000"/>
              </w:rPr>
              <w:t>to ensure all conditions,</w:t>
            </w:r>
            <w:r w:rsidRPr="00304413">
              <w:rPr>
                <w:rFonts w:cs="Calibri"/>
                <w:color w:val="000000"/>
              </w:rPr>
              <w:t xml:space="preserve"> medications</w:t>
            </w:r>
            <w:r>
              <w:rPr>
                <w:rFonts w:cs="Calibri"/>
                <w:color w:val="000000"/>
              </w:rPr>
              <w:t>, AEs</w:t>
            </w:r>
            <w:r w:rsidRPr="00304413">
              <w:rPr>
                <w:rFonts w:cs="Calibri"/>
                <w:color w:val="000000"/>
              </w:rPr>
              <w:t xml:space="preserve"> are captured consistently </w:t>
            </w:r>
            <w:r>
              <w:rPr>
                <w:rFonts w:cs="Calibri"/>
                <w:color w:val="000000"/>
              </w:rPr>
              <w:t>and updated.</w:t>
            </w:r>
          </w:p>
          <w:p w14:paraId="4F8FA372" w14:textId="420079F5" w:rsidR="00B670FD" w:rsidRPr="00C02763" w:rsidRDefault="00B670FD" w:rsidP="00B670FD">
            <w:pPr>
              <w:pStyle w:val="ListParagraph"/>
              <w:numPr>
                <w:ilvl w:val="0"/>
                <w:numId w:val="8"/>
              </w:numPr>
              <w:spacing w:after="0" w:line="240" w:lineRule="auto"/>
              <w:rPr>
                <w:rFonts w:cs="Calibri"/>
                <w:color w:val="000000"/>
              </w:rPr>
            </w:pPr>
            <w:r>
              <w:rPr>
                <w:b/>
                <w:bCs/>
              </w:rPr>
              <w:t>Participant</w:t>
            </w:r>
            <w:r w:rsidRPr="00EC0CEB">
              <w:rPr>
                <w:b/>
                <w:bCs/>
              </w:rPr>
              <w:t xml:space="preserve">-Specific Clinic Study Product Accountability Log </w:t>
            </w:r>
            <w:r>
              <w:t>and</w:t>
            </w:r>
            <w:r w:rsidRPr="00EC0CEB">
              <w:rPr>
                <w:rFonts w:cs="Calibri"/>
                <w:b/>
                <w:bCs/>
              </w:rPr>
              <w:t xml:space="preserve"> Ring </w:t>
            </w:r>
            <w:r>
              <w:rPr>
                <w:rFonts w:cs="Calibri"/>
                <w:b/>
                <w:bCs/>
              </w:rPr>
              <w:t>Insertion and Removal</w:t>
            </w:r>
            <w:r w:rsidRPr="00EC0CEB">
              <w:rPr>
                <w:rFonts w:cs="Calibri"/>
                <w:b/>
                <w:bCs/>
              </w:rPr>
              <w:t xml:space="preserve"> </w:t>
            </w:r>
            <w:r w:rsidRPr="00BB452B">
              <w:rPr>
                <w:rFonts w:cs="Calibri"/>
                <w:u w:val="single"/>
              </w:rPr>
              <w:t>or</w:t>
            </w:r>
            <w:r w:rsidRPr="00AD3C9A">
              <w:rPr>
                <w:rFonts w:cs="Calibri"/>
              </w:rPr>
              <w:t xml:space="preserve"> </w:t>
            </w:r>
            <w:r w:rsidRPr="00EC0CEB">
              <w:rPr>
                <w:b/>
                <w:bCs/>
              </w:rPr>
              <w:t>PrEP Provisions and Returns CRF</w:t>
            </w:r>
            <w:r>
              <w:rPr>
                <w:b/>
                <w:bCs/>
              </w:rPr>
              <w:t xml:space="preserve">, </w:t>
            </w:r>
            <w:r w:rsidRPr="000E2292">
              <w:rPr>
                <w:bCs/>
              </w:rPr>
              <w:t xml:space="preserve">and </w:t>
            </w:r>
            <w:r>
              <w:rPr>
                <w:b/>
                <w:bCs/>
              </w:rPr>
              <w:t>Discontinuation of Study Product CRF</w:t>
            </w:r>
            <w:r w:rsidRPr="00EC0CEB">
              <w:rPr>
                <w:rFonts w:cs="Calibri"/>
                <w:b/>
                <w:bCs/>
              </w:rPr>
              <w:t xml:space="preserve"> </w:t>
            </w:r>
            <w:r w:rsidRPr="00154338">
              <w:rPr>
                <w:rFonts w:cs="Calibri"/>
              </w:rPr>
              <w:t>are co</w:t>
            </w:r>
            <w:r>
              <w:rPr>
                <w:rFonts w:cs="Calibri"/>
              </w:rPr>
              <w:t xml:space="preserve">nsistently </w:t>
            </w:r>
            <w:r w:rsidRPr="00154338">
              <w:rPr>
                <w:rFonts w:cs="Calibri"/>
              </w:rPr>
              <w:t>complete</w:t>
            </w:r>
            <w:r>
              <w:rPr>
                <w:rFonts w:cs="Calibri"/>
              </w:rPr>
              <w:t>d, if needed.</w:t>
            </w:r>
          </w:p>
          <w:p w14:paraId="6D70D988" w14:textId="09787DA8" w:rsidR="00B670FD" w:rsidRDefault="00B670FD" w:rsidP="00B670FD">
            <w:pPr>
              <w:pStyle w:val="ListParagraph"/>
              <w:numPr>
                <w:ilvl w:val="0"/>
                <w:numId w:val="8"/>
              </w:numPr>
              <w:spacing w:after="0" w:line="240" w:lineRule="auto"/>
              <w:rPr>
                <w:rFonts w:cs="Calibri"/>
                <w:color w:val="000000"/>
              </w:rPr>
            </w:pPr>
            <w:r w:rsidRPr="00EC0CEB">
              <w:rPr>
                <w:rFonts w:cs="Calibri"/>
                <w:b/>
                <w:bCs/>
                <w:color w:val="000000"/>
              </w:rPr>
              <w:t>Chart notes</w:t>
            </w:r>
            <w:r w:rsidRPr="00EC48DA">
              <w:rPr>
                <w:rFonts w:cs="Calibri"/>
                <w:color w:val="000000"/>
              </w:rPr>
              <w:t xml:space="preserve"> </w:t>
            </w:r>
          </w:p>
          <w:p w14:paraId="7B50F07A" w14:textId="0C9E6B6A" w:rsidR="00B670FD" w:rsidRPr="00DB22A4" w:rsidRDefault="00B670FD" w:rsidP="00B670FD">
            <w:pPr>
              <w:pStyle w:val="ListParagraph"/>
              <w:numPr>
                <w:ilvl w:val="0"/>
                <w:numId w:val="8"/>
              </w:numPr>
              <w:spacing w:after="0" w:line="240" w:lineRule="auto"/>
              <w:rPr>
                <w:rFonts w:cs="Calibri"/>
                <w:color w:val="000000"/>
              </w:rPr>
            </w:pPr>
            <w:r>
              <w:rPr>
                <w:rFonts w:cs="Calibri"/>
                <w:b/>
                <w:bCs/>
                <w:color w:val="000000"/>
              </w:rPr>
              <w:t>Physical Examination and Vital Signs CRFs</w:t>
            </w:r>
          </w:p>
          <w:p w14:paraId="6B266E41" w14:textId="77777777" w:rsidR="00B670FD" w:rsidRPr="00050C91" w:rsidRDefault="00B670FD" w:rsidP="00B670FD">
            <w:pPr>
              <w:spacing w:after="0" w:line="240" w:lineRule="auto"/>
              <w:rPr>
                <w:rFonts w:cs="Calibri"/>
                <w:b/>
                <w:color w:val="ED7D31" w:themeColor="accent2"/>
              </w:rPr>
            </w:pPr>
            <w:r w:rsidRPr="00050C91">
              <w:rPr>
                <w:rFonts w:cs="Calibri"/>
                <w:b/>
                <w:color w:val="ED7D31" w:themeColor="accent2"/>
              </w:rPr>
              <w:t>Infant:</w:t>
            </w:r>
          </w:p>
          <w:p w14:paraId="3C60B038" w14:textId="37320F20" w:rsidR="00B670FD" w:rsidRPr="00872B75" w:rsidRDefault="00B670FD" w:rsidP="00B670FD">
            <w:pPr>
              <w:pStyle w:val="ListParagraph"/>
              <w:numPr>
                <w:ilvl w:val="0"/>
                <w:numId w:val="8"/>
              </w:numPr>
              <w:spacing w:after="0" w:line="240" w:lineRule="auto"/>
              <w:rPr>
                <w:b/>
                <w:bCs/>
              </w:rPr>
            </w:pPr>
            <w:r w:rsidRPr="00EC0CEB">
              <w:rPr>
                <w:rFonts w:cs="Calibri"/>
                <w:b/>
                <w:bCs/>
                <w:color w:val="000000"/>
              </w:rPr>
              <w:t>LDMS Specimen Tracking Sheet</w:t>
            </w:r>
            <w:r w:rsidRPr="00EC0CEB">
              <w:rPr>
                <w:rFonts w:cs="Calibri"/>
                <w:color w:val="000000"/>
              </w:rPr>
              <w:t xml:space="preserve">, </w:t>
            </w:r>
            <w:r>
              <w:rPr>
                <w:rFonts w:cs="Calibri"/>
                <w:b/>
                <w:bCs/>
                <w:color w:val="000000"/>
              </w:rPr>
              <w:t>Infant</w:t>
            </w:r>
            <w:r w:rsidRPr="00EC0CEB">
              <w:rPr>
                <w:rFonts w:cs="Calibri"/>
                <w:b/>
                <w:bCs/>
                <w:color w:val="000000"/>
              </w:rPr>
              <w:t xml:space="preserve"> Specimen Storage</w:t>
            </w:r>
            <w:r>
              <w:rPr>
                <w:rFonts w:cs="Calibri"/>
                <w:b/>
                <w:bCs/>
                <w:color w:val="000000"/>
              </w:rPr>
              <w:t xml:space="preserve"> </w:t>
            </w:r>
            <w:r w:rsidRPr="00EC0CEB">
              <w:rPr>
                <w:rFonts w:cs="Calibri"/>
                <w:b/>
                <w:bCs/>
                <w:color w:val="000000"/>
              </w:rPr>
              <w:t>CRF</w:t>
            </w:r>
          </w:p>
          <w:p w14:paraId="645530E1" w14:textId="77777777" w:rsidR="00B670FD" w:rsidRPr="00304413" w:rsidRDefault="00B670FD" w:rsidP="00B670FD">
            <w:pPr>
              <w:pStyle w:val="ListParagraph"/>
              <w:numPr>
                <w:ilvl w:val="0"/>
                <w:numId w:val="8"/>
              </w:numPr>
              <w:spacing w:after="0" w:line="240" w:lineRule="auto"/>
              <w:rPr>
                <w:rFonts w:cs="Calibri"/>
                <w:color w:val="000000"/>
              </w:rPr>
            </w:pPr>
            <w:r w:rsidRPr="00EC0CEB">
              <w:rPr>
                <w:rFonts w:cs="Calibri"/>
                <w:b/>
                <w:bCs/>
                <w:color w:val="000000"/>
              </w:rPr>
              <w:t>AE Logs</w:t>
            </w:r>
            <w:r>
              <w:rPr>
                <w:rFonts w:cs="Calibri"/>
                <w:b/>
                <w:bCs/>
                <w:color w:val="000000"/>
              </w:rPr>
              <w:t xml:space="preserve"> an</w:t>
            </w:r>
            <w:r w:rsidRPr="00EC0CEB">
              <w:rPr>
                <w:rFonts w:cs="Calibri"/>
                <w:b/>
                <w:bCs/>
                <w:color w:val="000000"/>
              </w:rPr>
              <w:t>d Concomitant Medications Log</w:t>
            </w:r>
            <w:r>
              <w:rPr>
                <w:rFonts w:cs="Calibri"/>
                <w:b/>
                <w:bCs/>
                <w:color w:val="000000"/>
              </w:rPr>
              <w:t xml:space="preserve">s </w:t>
            </w:r>
            <w:r>
              <w:rPr>
                <w:rFonts w:cs="Calibri"/>
                <w:color w:val="000000"/>
              </w:rPr>
              <w:t>to ensure all conditions,</w:t>
            </w:r>
            <w:r w:rsidRPr="00304413">
              <w:rPr>
                <w:rFonts w:cs="Calibri"/>
                <w:color w:val="000000"/>
              </w:rPr>
              <w:t xml:space="preserve"> medications</w:t>
            </w:r>
            <w:r>
              <w:rPr>
                <w:rFonts w:cs="Calibri"/>
                <w:color w:val="000000"/>
              </w:rPr>
              <w:t>, AEs</w:t>
            </w:r>
            <w:r w:rsidRPr="00304413">
              <w:rPr>
                <w:rFonts w:cs="Calibri"/>
                <w:color w:val="000000"/>
              </w:rPr>
              <w:t xml:space="preserve"> are captured consistently </w:t>
            </w:r>
            <w:r>
              <w:rPr>
                <w:rFonts w:cs="Calibri"/>
                <w:color w:val="000000"/>
              </w:rPr>
              <w:t>and updated.</w:t>
            </w:r>
          </w:p>
          <w:p w14:paraId="33410E17" w14:textId="77777777" w:rsidR="00B670FD" w:rsidRDefault="00B670FD" w:rsidP="00B670FD">
            <w:pPr>
              <w:pStyle w:val="ListParagraph"/>
              <w:numPr>
                <w:ilvl w:val="0"/>
                <w:numId w:val="8"/>
              </w:numPr>
              <w:spacing w:after="0" w:line="240" w:lineRule="auto"/>
              <w:rPr>
                <w:rFonts w:cs="Calibri"/>
                <w:color w:val="000000"/>
              </w:rPr>
            </w:pPr>
            <w:r w:rsidRPr="00EC0CEB">
              <w:rPr>
                <w:rFonts w:cs="Calibri"/>
                <w:b/>
                <w:bCs/>
                <w:color w:val="000000"/>
              </w:rPr>
              <w:t>Chart notes</w:t>
            </w:r>
            <w:r w:rsidRPr="00EC48DA">
              <w:rPr>
                <w:rFonts w:cs="Calibri"/>
                <w:color w:val="000000"/>
              </w:rPr>
              <w:t xml:space="preserve"> </w:t>
            </w:r>
          </w:p>
          <w:p w14:paraId="35B05E75" w14:textId="6BDD2B54" w:rsidR="00B670FD" w:rsidRPr="00DB22A4" w:rsidRDefault="00B670FD" w:rsidP="00B670FD">
            <w:pPr>
              <w:pStyle w:val="ListParagraph"/>
              <w:numPr>
                <w:ilvl w:val="0"/>
                <w:numId w:val="8"/>
              </w:numPr>
              <w:spacing w:after="0" w:line="240" w:lineRule="auto"/>
              <w:rPr>
                <w:rFonts w:cs="Calibri"/>
                <w:color w:val="000000"/>
              </w:rPr>
            </w:pPr>
            <w:r w:rsidRPr="00050C91">
              <w:rPr>
                <w:rFonts w:cs="Calibri"/>
                <w:b/>
                <w:bCs/>
                <w:color w:val="000000"/>
              </w:rPr>
              <w:t>Physical Exam</w:t>
            </w:r>
            <w:r>
              <w:rPr>
                <w:rFonts w:cs="Calibri"/>
                <w:b/>
                <w:bCs/>
                <w:color w:val="000000"/>
              </w:rPr>
              <w:t>ination</w:t>
            </w:r>
            <w:r w:rsidRPr="00050C91">
              <w:rPr>
                <w:rFonts w:cs="Calibri"/>
                <w:b/>
                <w:bCs/>
                <w:color w:val="000000"/>
              </w:rPr>
              <w:t xml:space="preserve">, </w:t>
            </w:r>
            <w:r>
              <w:rPr>
                <w:rFonts w:cs="Calibri"/>
                <w:b/>
                <w:bCs/>
                <w:color w:val="000000"/>
              </w:rPr>
              <w:t>Infant</w:t>
            </w:r>
            <w:r w:rsidRPr="00050C91">
              <w:rPr>
                <w:rFonts w:cs="Calibri"/>
                <w:b/>
                <w:bCs/>
                <w:color w:val="000000"/>
              </w:rPr>
              <w:t xml:space="preserve"> Vital signs</w:t>
            </w:r>
            <w:r>
              <w:rPr>
                <w:rFonts w:cs="Calibri"/>
                <w:b/>
                <w:bCs/>
                <w:color w:val="000000"/>
              </w:rPr>
              <w:t xml:space="preserve"> </w:t>
            </w:r>
            <w:r w:rsidRPr="00050C91">
              <w:rPr>
                <w:rFonts w:cs="Calibri"/>
                <w:b/>
                <w:bCs/>
                <w:color w:val="000000"/>
              </w:rPr>
              <w:t>CRFs</w:t>
            </w:r>
          </w:p>
        </w:tc>
        <w:tc>
          <w:tcPr>
            <w:tcW w:w="901" w:type="dxa"/>
          </w:tcPr>
          <w:p w14:paraId="4A2480C6" w14:textId="77777777" w:rsidR="00B670FD" w:rsidRPr="00FD3C45" w:rsidRDefault="00B670FD" w:rsidP="00B670FD">
            <w:pPr>
              <w:spacing w:after="0" w:line="240" w:lineRule="auto"/>
              <w:rPr>
                <w:rFonts w:cs="Calibri"/>
                <w:color w:val="000000"/>
              </w:rPr>
            </w:pPr>
          </w:p>
        </w:tc>
        <w:tc>
          <w:tcPr>
            <w:tcW w:w="1979" w:type="dxa"/>
          </w:tcPr>
          <w:p w14:paraId="756D16B3" w14:textId="77777777" w:rsidR="00B670FD" w:rsidRDefault="00B670FD" w:rsidP="00B670FD">
            <w:pPr>
              <w:spacing w:after="0" w:line="240" w:lineRule="auto"/>
              <w:rPr>
                <w:rFonts w:cs="Calibri"/>
                <w:color w:val="000000"/>
              </w:rPr>
            </w:pPr>
          </w:p>
        </w:tc>
      </w:tr>
      <w:tr w:rsidR="00B670FD" w:rsidRPr="00FD3C45" w14:paraId="617F1EF1" w14:textId="77777777" w:rsidTr="005F435F">
        <w:trPr>
          <w:cantSplit/>
          <w:trHeight w:val="1169"/>
        </w:trPr>
        <w:tc>
          <w:tcPr>
            <w:tcW w:w="630" w:type="dxa"/>
            <w:noWrap/>
          </w:tcPr>
          <w:p w14:paraId="21AFEE47"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B991175" w14:textId="1719A514" w:rsidR="00B670FD" w:rsidRDefault="00B670FD" w:rsidP="00B670FD">
            <w:pPr>
              <w:keepLines/>
              <w:spacing w:after="0" w:line="240" w:lineRule="auto"/>
              <w:rPr>
                <w:rFonts w:cs="Calibri"/>
              </w:rPr>
            </w:pPr>
            <w:r w:rsidRPr="00436EEF">
              <w:rPr>
                <w:rFonts w:cs="Calibri"/>
              </w:rPr>
              <w:t xml:space="preserve">Schedule </w:t>
            </w:r>
            <w:r>
              <w:rPr>
                <w:rFonts w:cs="Calibri"/>
              </w:rPr>
              <w:t>next visit (6-week PPO)</w:t>
            </w:r>
            <w:r w:rsidRPr="00436EEF">
              <w:rPr>
                <w:rFonts w:cs="Calibri"/>
              </w:rPr>
              <w:t xml:space="preserve"> </w:t>
            </w:r>
          </w:p>
          <w:p w14:paraId="09A77115" w14:textId="7003DE3A" w:rsidR="00B670FD" w:rsidRPr="00D77492" w:rsidRDefault="00B670FD" w:rsidP="00B670FD">
            <w:pPr>
              <w:pStyle w:val="ListParagraph"/>
              <w:keepLines/>
              <w:numPr>
                <w:ilvl w:val="0"/>
                <w:numId w:val="10"/>
              </w:numPr>
              <w:spacing w:after="0" w:line="240" w:lineRule="auto"/>
              <w:rPr>
                <w:bCs/>
              </w:rPr>
            </w:pPr>
            <w:r w:rsidRPr="00D77492">
              <w:rPr>
                <w:bCs/>
              </w:rPr>
              <w:t>Generate the mother and infant’s remaining visit schedule using the Visit Calendar Tool by entering the mother’s PO date on the Mother and Infant sheets. Print, sign, and file the sheets in the respective PTID binder.</w:t>
            </w:r>
          </w:p>
          <w:p w14:paraId="71C66159" w14:textId="5D3D09A2" w:rsidR="00B670FD" w:rsidRPr="0055642D" w:rsidRDefault="00B670FD" w:rsidP="00B670FD">
            <w:pPr>
              <w:pStyle w:val="ListParagraph"/>
              <w:keepLines/>
              <w:numPr>
                <w:ilvl w:val="0"/>
                <w:numId w:val="10"/>
              </w:numPr>
              <w:spacing w:after="0" w:line="240" w:lineRule="auto"/>
              <w:rPr>
                <w:b/>
                <w:bCs/>
                <w:color w:val="7030A0"/>
              </w:rPr>
            </w:pPr>
            <w:r w:rsidRPr="00FF6DE1">
              <w:rPr>
                <w:rFonts w:cs="Calibri"/>
              </w:rPr>
              <w:t>Provide contact information and instructions to report symptoms</w:t>
            </w:r>
            <w:r>
              <w:rPr>
                <w:rFonts w:cs="Calibri"/>
              </w:rPr>
              <w:t xml:space="preserve"> </w:t>
            </w:r>
            <w:r w:rsidRPr="00FF6DE1">
              <w:rPr>
                <w:rFonts w:cs="Calibri"/>
              </w:rPr>
              <w:t xml:space="preserve">and/or request information, counseling, or condoms before next visit. </w:t>
            </w:r>
          </w:p>
          <w:p w14:paraId="7554D0A3" w14:textId="0DA24007" w:rsidR="00B670FD" w:rsidRPr="00587345" w:rsidRDefault="00B670FD" w:rsidP="00B670FD">
            <w:pPr>
              <w:pStyle w:val="ListParagraph"/>
              <w:keepLines/>
              <w:numPr>
                <w:ilvl w:val="0"/>
                <w:numId w:val="10"/>
              </w:numPr>
              <w:spacing w:after="0" w:line="240" w:lineRule="auto"/>
              <w:rPr>
                <w:bCs/>
                <w:color w:val="7030A0"/>
              </w:rPr>
            </w:pPr>
            <w:r w:rsidRPr="00587345">
              <w:rPr>
                <w:bCs/>
              </w:rPr>
              <w:t>Offer condoms if not already done.</w:t>
            </w:r>
          </w:p>
        </w:tc>
        <w:tc>
          <w:tcPr>
            <w:tcW w:w="901" w:type="dxa"/>
          </w:tcPr>
          <w:p w14:paraId="51D4FBEB" w14:textId="77777777" w:rsidR="00B670FD" w:rsidRPr="00FD3C45" w:rsidRDefault="00B670FD" w:rsidP="00B670FD">
            <w:pPr>
              <w:spacing w:after="0" w:line="240" w:lineRule="auto"/>
              <w:rPr>
                <w:rFonts w:cs="Calibri"/>
                <w:color w:val="000000"/>
              </w:rPr>
            </w:pPr>
          </w:p>
        </w:tc>
        <w:tc>
          <w:tcPr>
            <w:tcW w:w="1979" w:type="dxa"/>
          </w:tcPr>
          <w:p w14:paraId="72D14634" w14:textId="77777777" w:rsidR="00B670FD" w:rsidRDefault="00B670FD" w:rsidP="00B670FD">
            <w:pPr>
              <w:spacing w:after="0" w:line="240" w:lineRule="auto"/>
              <w:rPr>
                <w:rFonts w:cs="Calibri"/>
                <w:color w:val="000000"/>
              </w:rPr>
            </w:pPr>
          </w:p>
        </w:tc>
      </w:tr>
      <w:tr w:rsidR="00B670FD" w:rsidRPr="00FD3C45" w14:paraId="57E2EDD0" w14:textId="77777777" w:rsidTr="005F435F">
        <w:trPr>
          <w:cantSplit/>
          <w:trHeight w:val="440"/>
        </w:trPr>
        <w:tc>
          <w:tcPr>
            <w:tcW w:w="630" w:type="dxa"/>
            <w:noWrap/>
          </w:tcPr>
          <w:p w14:paraId="2996C0B2"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176B3E44" w14:textId="30AE8FEF" w:rsidR="00B670FD" w:rsidRPr="00436EEF" w:rsidRDefault="00B670FD" w:rsidP="00B670FD">
            <w:pPr>
              <w:keepLines/>
              <w:spacing w:after="0" w:line="240" w:lineRule="auto"/>
              <w:rPr>
                <w:rFonts w:cs="Calibri"/>
              </w:rPr>
            </w:pPr>
            <w:r w:rsidRPr="00C315CB">
              <w:t>Provide reimbursemen</w:t>
            </w:r>
            <w:r>
              <w:t xml:space="preserve">t for </w:t>
            </w:r>
            <w:r w:rsidRPr="0050486C">
              <w:rPr>
                <w:rFonts w:cs="Calibri"/>
                <w:b/>
                <w:iCs/>
                <w:color w:val="538135" w:themeColor="accent6" w:themeShade="BF"/>
              </w:rPr>
              <w:t>MOTHER</w:t>
            </w:r>
            <w:r>
              <w:rPr>
                <w:rFonts w:cs="Calibri"/>
                <w:color w:val="000000"/>
              </w:rPr>
              <w:t xml:space="preserve"> and</w:t>
            </w:r>
            <w:r w:rsidRPr="00546BDE">
              <w:rPr>
                <w:rFonts w:cs="Calibri"/>
                <w:b/>
                <w:iCs/>
                <w:color w:val="ED7D31" w:themeColor="accent2"/>
              </w:rPr>
              <w:t xml:space="preserve"> INFANT</w:t>
            </w:r>
            <w:r>
              <w:rPr>
                <w:rFonts w:cs="Calibri"/>
                <w:b/>
                <w:iCs/>
                <w:color w:val="ED7D31" w:themeColor="accent2"/>
              </w:rPr>
              <w:t xml:space="preserve"> </w:t>
            </w:r>
            <w:r w:rsidRPr="002A20D1">
              <w:rPr>
                <w:rFonts w:cs="Calibri"/>
                <w:iCs/>
              </w:rPr>
              <w:t xml:space="preserve">per </w:t>
            </w:r>
            <w:r>
              <w:rPr>
                <w:rFonts w:cs="Calibri"/>
                <w:iCs/>
              </w:rPr>
              <w:t xml:space="preserve">site </w:t>
            </w:r>
            <w:r w:rsidRPr="002A20D1">
              <w:rPr>
                <w:rFonts w:cs="Calibri"/>
                <w:iCs/>
              </w:rPr>
              <w:t>SOP.</w:t>
            </w:r>
          </w:p>
        </w:tc>
        <w:tc>
          <w:tcPr>
            <w:tcW w:w="901" w:type="dxa"/>
          </w:tcPr>
          <w:p w14:paraId="084062C4" w14:textId="77777777" w:rsidR="00B670FD" w:rsidRPr="00FD3C45" w:rsidRDefault="00B670FD" w:rsidP="00B670FD">
            <w:pPr>
              <w:spacing w:after="0" w:line="240" w:lineRule="auto"/>
              <w:rPr>
                <w:rFonts w:cs="Calibri"/>
                <w:color w:val="000000"/>
              </w:rPr>
            </w:pPr>
          </w:p>
        </w:tc>
        <w:tc>
          <w:tcPr>
            <w:tcW w:w="1979" w:type="dxa"/>
          </w:tcPr>
          <w:p w14:paraId="2919A530" w14:textId="77777777" w:rsidR="00B670FD" w:rsidRDefault="00B670FD" w:rsidP="00B670FD">
            <w:pPr>
              <w:spacing w:after="0" w:line="240" w:lineRule="auto"/>
              <w:rPr>
                <w:rFonts w:cs="Calibri"/>
                <w:color w:val="000000"/>
              </w:rPr>
            </w:pPr>
          </w:p>
        </w:tc>
      </w:tr>
      <w:tr w:rsidR="00B670FD" w:rsidRPr="00FD3C45" w14:paraId="43CEBF11" w14:textId="77777777" w:rsidTr="005F435F">
        <w:trPr>
          <w:cantSplit/>
          <w:trHeight w:val="8640"/>
        </w:trPr>
        <w:tc>
          <w:tcPr>
            <w:tcW w:w="630" w:type="dxa"/>
            <w:noWrap/>
          </w:tcPr>
          <w:p w14:paraId="7C977C56"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3940B8BE" w14:textId="4F91F305" w:rsidR="00B670FD" w:rsidRDefault="00B670FD" w:rsidP="00B670FD">
            <w:pPr>
              <w:spacing w:after="60" w:line="240" w:lineRule="auto"/>
              <w:rPr>
                <w:rFonts w:cs="Calibri"/>
                <w:color w:val="000000"/>
              </w:rPr>
            </w:pPr>
            <w:r w:rsidRPr="004613B4">
              <w:rPr>
                <w:rFonts w:cs="Calibri"/>
                <w:color w:val="000000"/>
              </w:rPr>
              <w:t>Perform QC2 review and ensure that data is entered in Medidata for the following CRFs/forms:</w:t>
            </w:r>
          </w:p>
          <w:p w14:paraId="2D24E35B" w14:textId="77777777" w:rsidR="00B670FD" w:rsidRPr="004613B4" w:rsidRDefault="00B670FD" w:rsidP="00B670FD">
            <w:pPr>
              <w:spacing w:after="60" w:line="240" w:lineRule="auto"/>
              <w:rPr>
                <w:rFonts w:cs="Calibri"/>
                <w:color w:val="000000"/>
              </w:rPr>
            </w:pPr>
          </w:p>
          <w:p w14:paraId="29C86DFA" w14:textId="089C2642" w:rsidR="00B670FD" w:rsidRPr="00E06EAA" w:rsidRDefault="00B670FD" w:rsidP="00B670FD">
            <w:pPr>
              <w:spacing w:after="0" w:line="240" w:lineRule="auto"/>
              <w:rPr>
                <w:b/>
                <w:color w:val="538135" w:themeColor="accent6" w:themeShade="BF"/>
              </w:rPr>
            </w:pPr>
            <w:r w:rsidRPr="00E06EAA">
              <w:rPr>
                <w:b/>
                <w:color w:val="538135" w:themeColor="accent6" w:themeShade="BF"/>
              </w:rPr>
              <w:t>MOTHER</w:t>
            </w:r>
          </w:p>
          <w:p w14:paraId="7DFCD462" w14:textId="41DB58FE" w:rsidR="00B670FD" w:rsidRPr="004613B4" w:rsidRDefault="00B670FD" w:rsidP="00B670FD">
            <w:pPr>
              <w:spacing w:after="0" w:line="240" w:lineRule="auto"/>
              <w:rPr>
                <w:rFonts w:cs="Calibri"/>
                <w:color w:val="000000"/>
                <w:u w:val="single"/>
              </w:rPr>
            </w:pPr>
            <w:r w:rsidRPr="004613B4">
              <w:rPr>
                <w:u w:val="single"/>
              </w:rPr>
              <w:t>Required CRFs</w:t>
            </w:r>
          </w:p>
          <w:p w14:paraId="7171EE4A" w14:textId="4B6BF7D2" w:rsidR="00B670FD" w:rsidRPr="00BD3919" w:rsidRDefault="00B670FD" w:rsidP="00B670FD">
            <w:pPr>
              <w:numPr>
                <w:ilvl w:val="0"/>
                <w:numId w:val="15"/>
              </w:numPr>
              <w:tabs>
                <w:tab w:val="left" w:pos="360"/>
              </w:tabs>
              <w:spacing w:after="0" w:line="240" w:lineRule="auto"/>
              <w:rPr>
                <w:rFonts w:ascii="Times New Roman" w:hAnsi="Times New Roman"/>
              </w:rPr>
            </w:pPr>
            <w:r w:rsidRPr="004613B4">
              <w:t xml:space="preserve">Follow-up Visit </w:t>
            </w:r>
            <w:r>
              <w:t>Y/N</w:t>
            </w:r>
          </w:p>
          <w:p w14:paraId="1E320C9B" w14:textId="6E092F8C" w:rsidR="00B670FD" w:rsidRPr="004613B4" w:rsidRDefault="00B670FD" w:rsidP="00B670FD">
            <w:pPr>
              <w:numPr>
                <w:ilvl w:val="0"/>
                <w:numId w:val="15"/>
              </w:numPr>
              <w:tabs>
                <w:tab w:val="left" w:pos="360"/>
              </w:tabs>
              <w:spacing w:after="0" w:line="240" w:lineRule="auto"/>
              <w:rPr>
                <w:rFonts w:ascii="Times New Roman" w:hAnsi="Times New Roman"/>
              </w:rPr>
            </w:pPr>
            <w:r>
              <w:t xml:space="preserve">Follow-up Visit </w:t>
            </w:r>
            <w:r w:rsidRPr="004613B4">
              <w:t xml:space="preserve">Summary </w:t>
            </w:r>
          </w:p>
          <w:p w14:paraId="615BE8CE" w14:textId="50BAEC35" w:rsidR="00B670FD" w:rsidRDefault="00B670FD" w:rsidP="00B670FD">
            <w:pPr>
              <w:numPr>
                <w:ilvl w:val="0"/>
                <w:numId w:val="15"/>
              </w:numPr>
              <w:tabs>
                <w:tab w:val="left" w:pos="360"/>
              </w:tabs>
              <w:spacing w:after="0" w:line="240" w:lineRule="auto"/>
            </w:pPr>
            <w:r w:rsidRPr="004613B4">
              <w:t xml:space="preserve">Specimen Storage </w:t>
            </w:r>
          </w:p>
          <w:p w14:paraId="534D7425" w14:textId="77777777" w:rsidR="00B670FD" w:rsidRPr="004613B4" w:rsidRDefault="00B670FD" w:rsidP="00B670FD">
            <w:pPr>
              <w:numPr>
                <w:ilvl w:val="0"/>
                <w:numId w:val="15"/>
              </w:numPr>
              <w:tabs>
                <w:tab w:val="left" w:pos="360"/>
              </w:tabs>
              <w:spacing w:after="0" w:line="240" w:lineRule="auto"/>
            </w:pPr>
            <w:r w:rsidRPr="004613B4">
              <w:t>Vital Signs</w:t>
            </w:r>
          </w:p>
          <w:p w14:paraId="5D6D96C4" w14:textId="5091B655" w:rsidR="00B670FD" w:rsidRDefault="00B670FD" w:rsidP="00B670FD">
            <w:pPr>
              <w:numPr>
                <w:ilvl w:val="0"/>
                <w:numId w:val="15"/>
              </w:numPr>
              <w:tabs>
                <w:tab w:val="left" w:pos="360"/>
              </w:tabs>
              <w:spacing w:after="0" w:line="240" w:lineRule="auto"/>
            </w:pPr>
            <w:r w:rsidRPr="004613B4">
              <w:t>Physical Exam</w:t>
            </w:r>
            <w:r>
              <w:t>ination</w:t>
            </w:r>
          </w:p>
          <w:p w14:paraId="242FD4E1" w14:textId="7B247DF8" w:rsidR="00B670FD" w:rsidRDefault="00B670FD" w:rsidP="00B670FD">
            <w:pPr>
              <w:numPr>
                <w:ilvl w:val="0"/>
                <w:numId w:val="15"/>
              </w:numPr>
              <w:tabs>
                <w:tab w:val="left" w:pos="360"/>
              </w:tabs>
              <w:spacing w:after="0" w:line="240" w:lineRule="auto"/>
              <w:rPr>
                <w:ins w:id="26" w:author="Ashley Mayo" w:date="2021-04-21T13:55:00Z"/>
              </w:rPr>
            </w:pPr>
            <w:r>
              <w:t>Pregnancy Outcome</w:t>
            </w:r>
          </w:p>
          <w:p w14:paraId="5941E689" w14:textId="3B2CDEB7" w:rsidR="00A259A9" w:rsidRPr="004613B4" w:rsidRDefault="00A259A9" w:rsidP="00B670FD">
            <w:pPr>
              <w:numPr>
                <w:ilvl w:val="0"/>
                <w:numId w:val="15"/>
              </w:numPr>
              <w:tabs>
                <w:tab w:val="left" w:pos="360"/>
              </w:tabs>
              <w:spacing w:after="0" w:line="240" w:lineRule="auto"/>
            </w:pPr>
            <w:ins w:id="27" w:author="Ashley Mayo" w:date="2021-04-21T13:55:00Z">
              <w:r>
                <w:rPr>
                  <w:b/>
                  <w:bCs/>
                </w:rPr>
                <w:t>Ring Adherence Y/</w:t>
              </w:r>
            </w:ins>
            <w:ins w:id="28" w:author="Ashley Mayo" w:date="2021-04-21T13:56:00Z">
              <w:r>
                <w:rPr>
                  <w:b/>
                  <w:bCs/>
                </w:rPr>
                <w:t>N and Ring Adherence OR Tablet Adherence Y/N and Tablet Adherence</w:t>
              </w:r>
              <w:r w:rsidR="009E6641">
                <w:rPr>
                  <w:b/>
                  <w:bCs/>
                </w:rPr>
                <w:t xml:space="preserve"> </w:t>
              </w:r>
              <w:r w:rsidR="009E6641" w:rsidRPr="00EC0CEB">
                <w:rPr>
                  <w:i/>
                  <w:iCs/>
                </w:rPr>
                <w:t>(per participant’s study arm)</w:t>
              </w:r>
            </w:ins>
          </w:p>
          <w:p w14:paraId="0632CEEE" w14:textId="72F6763D" w:rsidR="00B670FD" w:rsidRPr="00321BCD" w:rsidRDefault="00B670FD" w:rsidP="00B670FD">
            <w:pPr>
              <w:keepLines/>
              <w:spacing w:after="0" w:line="240" w:lineRule="auto"/>
              <w:rPr>
                <w:i/>
                <w:iCs/>
              </w:rPr>
            </w:pPr>
            <w:r w:rsidRPr="00321BCD">
              <w:rPr>
                <w:i/>
                <w:iCs/>
              </w:rPr>
              <w:t xml:space="preserve">As needed </w:t>
            </w:r>
          </w:p>
          <w:p w14:paraId="4037FDCE" w14:textId="38635A91" w:rsidR="00B670FD" w:rsidRPr="00B42889" w:rsidRDefault="00B670FD" w:rsidP="00B670FD">
            <w:pPr>
              <w:keepLines/>
              <w:numPr>
                <w:ilvl w:val="0"/>
                <w:numId w:val="15"/>
              </w:numPr>
              <w:spacing w:after="0" w:line="240" w:lineRule="auto"/>
              <w:rPr>
                <w:rFonts w:eastAsia="Times New Roman"/>
              </w:rPr>
            </w:pPr>
            <w:r w:rsidRPr="004613B4">
              <w:t xml:space="preserve">Ring </w:t>
            </w:r>
            <w:r>
              <w:t>Insertion and Removal</w:t>
            </w:r>
            <w:r w:rsidRPr="004613B4">
              <w:t>,</w:t>
            </w:r>
            <w:r w:rsidRPr="00F74DDE">
              <w:t xml:space="preserve"> </w:t>
            </w:r>
            <w:r w:rsidRPr="004613B4">
              <w:rPr>
                <w:u w:val="single"/>
              </w:rPr>
              <w:t>or</w:t>
            </w:r>
            <w:r w:rsidRPr="761FF993">
              <w:t xml:space="preserve"> </w:t>
            </w:r>
            <w:r w:rsidRPr="004613B4">
              <w:t xml:space="preserve">PrEP Provisions and Returns </w:t>
            </w:r>
            <w:r w:rsidRPr="00EC0CEB">
              <w:rPr>
                <w:i/>
                <w:iCs/>
              </w:rPr>
              <w:t>(per participant’s study arm)</w:t>
            </w:r>
          </w:p>
          <w:p w14:paraId="56963EDF" w14:textId="21F0B229" w:rsidR="00B670FD" w:rsidRPr="00BD3919" w:rsidRDefault="00B670FD" w:rsidP="00B670FD">
            <w:pPr>
              <w:keepLines/>
              <w:numPr>
                <w:ilvl w:val="0"/>
                <w:numId w:val="15"/>
              </w:numPr>
              <w:spacing w:after="0" w:line="240" w:lineRule="auto"/>
              <w:rPr>
                <w:rFonts w:eastAsia="Times New Roman"/>
              </w:rPr>
            </w:pPr>
            <w:r>
              <w:rPr>
                <w:rFonts w:eastAsia="Times New Roman"/>
              </w:rPr>
              <w:t xml:space="preserve">Discontinuation of Study Product </w:t>
            </w:r>
          </w:p>
          <w:p w14:paraId="0277B729" w14:textId="77777777" w:rsidR="00B670FD" w:rsidRPr="004613B4" w:rsidRDefault="00B670FD" w:rsidP="00B670FD">
            <w:pPr>
              <w:numPr>
                <w:ilvl w:val="0"/>
                <w:numId w:val="15"/>
              </w:numPr>
              <w:tabs>
                <w:tab w:val="left" w:pos="360"/>
              </w:tabs>
              <w:spacing w:after="0" w:line="240" w:lineRule="auto"/>
            </w:pPr>
            <w:r w:rsidRPr="004613B4">
              <w:t xml:space="preserve">HIV Test Result </w:t>
            </w:r>
          </w:p>
          <w:p w14:paraId="28294511" w14:textId="4F46BCD8" w:rsidR="00B670FD" w:rsidRPr="004613B4" w:rsidRDefault="00B670FD" w:rsidP="00B670FD">
            <w:pPr>
              <w:numPr>
                <w:ilvl w:val="0"/>
                <w:numId w:val="15"/>
              </w:numPr>
              <w:tabs>
                <w:tab w:val="left" w:pos="360"/>
              </w:tabs>
              <w:spacing w:after="0" w:line="240" w:lineRule="auto"/>
            </w:pPr>
            <w:r>
              <w:t xml:space="preserve">HIV Confirmatory Results </w:t>
            </w:r>
            <w:r w:rsidRPr="004613B4">
              <w:t xml:space="preserve"> </w:t>
            </w:r>
          </w:p>
          <w:p w14:paraId="61C7DDDD" w14:textId="62165D93" w:rsidR="00B670FD" w:rsidRPr="00205EC8" w:rsidRDefault="00B670FD" w:rsidP="00B670FD">
            <w:pPr>
              <w:keepLines/>
              <w:numPr>
                <w:ilvl w:val="0"/>
                <w:numId w:val="15"/>
              </w:numPr>
              <w:spacing w:after="0" w:line="240" w:lineRule="auto"/>
              <w:rPr>
                <w:rFonts w:ascii="Times New Roman" w:eastAsia="Times New Roman" w:hAnsi="Times New Roman"/>
              </w:rPr>
            </w:pPr>
            <w:r w:rsidRPr="004613B4">
              <w:rPr>
                <w:rFonts w:eastAsia="Times New Roman"/>
              </w:rPr>
              <w:t xml:space="preserve">Adverse Events </w:t>
            </w:r>
            <w:r w:rsidRPr="004613B4">
              <w:t>Log</w:t>
            </w:r>
          </w:p>
          <w:p w14:paraId="0F10C3B8" w14:textId="5ACE4AE3" w:rsidR="00B670FD" w:rsidRPr="008033C2" w:rsidRDefault="00B670FD" w:rsidP="00B670FD">
            <w:pPr>
              <w:numPr>
                <w:ilvl w:val="0"/>
                <w:numId w:val="15"/>
              </w:numPr>
              <w:tabs>
                <w:tab w:val="left" w:pos="360"/>
              </w:tabs>
              <w:spacing w:after="0" w:line="240" w:lineRule="auto"/>
            </w:pPr>
            <w:r w:rsidRPr="008033C2">
              <w:t xml:space="preserve">Non-enrolled Infant Adverse Events Log </w:t>
            </w:r>
          </w:p>
          <w:p w14:paraId="2977B861" w14:textId="0F4BEE2D" w:rsidR="00B670FD" w:rsidRPr="008033C2" w:rsidRDefault="00B670FD" w:rsidP="00B670FD">
            <w:pPr>
              <w:keepLines/>
              <w:numPr>
                <w:ilvl w:val="0"/>
                <w:numId w:val="15"/>
              </w:numPr>
              <w:spacing w:after="0" w:line="240" w:lineRule="auto"/>
              <w:rPr>
                <w:rFonts w:eastAsia="Times New Roman"/>
              </w:rPr>
            </w:pPr>
            <w:r w:rsidRPr="008033C2">
              <w:rPr>
                <w:rFonts w:eastAsia="Times New Roman"/>
              </w:rPr>
              <w:t xml:space="preserve">Concomitant Medications </w:t>
            </w:r>
            <w:r w:rsidRPr="008033C2">
              <w:t>Log</w:t>
            </w:r>
          </w:p>
          <w:p w14:paraId="233DD0E8" w14:textId="1916D71A" w:rsidR="00B670FD" w:rsidRPr="004613B4" w:rsidRDefault="00B670FD" w:rsidP="00B670FD">
            <w:pPr>
              <w:numPr>
                <w:ilvl w:val="0"/>
                <w:numId w:val="15"/>
              </w:numPr>
              <w:tabs>
                <w:tab w:val="left" w:pos="360"/>
              </w:tabs>
              <w:spacing w:after="0" w:line="240" w:lineRule="auto"/>
            </w:pPr>
            <w:r w:rsidRPr="004613B4">
              <w:t>STI Test Results</w:t>
            </w:r>
            <w:r>
              <w:t xml:space="preserve">* </w:t>
            </w:r>
          </w:p>
          <w:p w14:paraId="15841925" w14:textId="72FC670C" w:rsidR="00B670FD" w:rsidRDefault="00B670FD" w:rsidP="00B670FD">
            <w:pPr>
              <w:numPr>
                <w:ilvl w:val="0"/>
                <w:numId w:val="15"/>
              </w:numPr>
              <w:tabs>
                <w:tab w:val="left" w:pos="360"/>
              </w:tabs>
              <w:spacing w:after="0" w:line="240" w:lineRule="auto"/>
            </w:pPr>
            <w:r>
              <w:t>Hematology</w:t>
            </w:r>
            <w:r w:rsidRPr="004613B4">
              <w:t xml:space="preserve"> Results </w:t>
            </w:r>
            <w:r>
              <w:t>*</w:t>
            </w:r>
          </w:p>
          <w:p w14:paraId="07C55126" w14:textId="580A2ABF" w:rsidR="00B670FD" w:rsidRDefault="00B670FD" w:rsidP="00B670FD">
            <w:pPr>
              <w:numPr>
                <w:ilvl w:val="0"/>
                <w:numId w:val="15"/>
              </w:numPr>
              <w:tabs>
                <w:tab w:val="left" w:pos="360"/>
              </w:tabs>
              <w:spacing w:after="0" w:line="240" w:lineRule="auto"/>
            </w:pPr>
            <w:r>
              <w:t>Chemistry Panel*</w:t>
            </w:r>
          </w:p>
          <w:p w14:paraId="0F2029AB" w14:textId="16081990" w:rsidR="00B670FD" w:rsidRDefault="00B670FD" w:rsidP="00B670FD">
            <w:pPr>
              <w:numPr>
                <w:ilvl w:val="0"/>
                <w:numId w:val="15"/>
              </w:numPr>
              <w:tabs>
                <w:tab w:val="left" w:pos="360"/>
              </w:tabs>
              <w:spacing w:after="0" w:line="240" w:lineRule="auto"/>
            </w:pPr>
            <w:r>
              <w:t>IDI Tracking</w:t>
            </w:r>
          </w:p>
          <w:p w14:paraId="4FC978A9" w14:textId="77777777" w:rsidR="00B670FD" w:rsidRPr="004613B4" w:rsidRDefault="00B670FD" w:rsidP="00B670FD">
            <w:pPr>
              <w:tabs>
                <w:tab w:val="left" w:pos="360"/>
              </w:tabs>
              <w:spacing w:after="0" w:line="240" w:lineRule="auto"/>
              <w:ind w:left="720"/>
            </w:pPr>
          </w:p>
          <w:p w14:paraId="1AC01374" w14:textId="7F26D2F1" w:rsidR="00B670FD" w:rsidRDefault="00B670FD" w:rsidP="00B670FD">
            <w:pPr>
              <w:tabs>
                <w:tab w:val="left" w:pos="360"/>
              </w:tabs>
              <w:spacing w:after="0"/>
              <w:rPr>
                <w:i/>
                <w:iCs/>
              </w:rPr>
            </w:pPr>
            <w:r>
              <w:rPr>
                <w:i/>
                <w:iCs/>
              </w:rPr>
              <w:t>*CRFs/Tools to be completed when lab results are available</w:t>
            </w:r>
          </w:p>
          <w:p w14:paraId="0F7768CE" w14:textId="77777777" w:rsidR="00B670FD" w:rsidRDefault="00B670FD" w:rsidP="00B670FD">
            <w:pPr>
              <w:tabs>
                <w:tab w:val="left" w:pos="360"/>
              </w:tabs>
              <w:spacing w:after="0"/>
              <w:rPr>
                <w:u w:val="single"/>
              </w:rPr>
            </w:pPr>
          </w:p>
          <w:p w14:paraId="1E14402D" w14:textId="2928BBF9" w:rsidR="00B670FD" w:rsidRPr="004613B4" w:rsidRDefault="00B670FD" w:rsidP="00B670FD">
            <w:pPr>
              <w:tabs>
                <w:tab w:val="left" w:pos="360"/>
              </w:tabs>
              <w:spacing w:after="0"/>
              <w:rPr>
                <w:rFonts w:ascii="Times New Roman" w:hAnsi="Times New Roman"/>
                <w:u w:val="single"/>
              </w:rPr>
            </w:pPr>
            <w:r w:rsidRPr="004613B4">
              <w:rPr>
                <w:u w:val="single"/>
              </w:rPr>
              <w:t>Paper Forms:</w:t>
            </w:r>
          </w:p>
          <w:p w14:paraId="285ED857" w14:textId="0DC7996F" w:rsidR="00B670FD" w:rsidRPr="004613B4" w:rsidRDefault="00B670FD" w:rsidP="00B670FD">
            <w:pPr>
              <w:numPr>
                <w:ilvl w:val="0"/>
                <w:numId w:val="15"/>
              </w:numPr>
              <w:tabs>
                <w:tab w:val="left" w:pos="790"/>
              </w:tabs>
              <w:spacing w:after="0" w:line="240" w:lineRule="auto"/>
            </w:pPr>
            <w:r w:rsidRPr="004613B4">
              <w:t>LDMS Specimen Tracking Sheet</w:t>
            </w:r>
          </w:p>
          <w:p w14:paraId="6D039C13" w14:textId="64B9B4BC" w:rsidR="00B670FD" w:rsidRPr="00872B75" w:rsidRDefault="00B670FD" w:rsidP="00B670FD">
            <w:pPr>
              <w:tabs>
                <w:tab w:val="left" w:pos="616"/>
              </w:tabs>
              <w:spacing w:after="0" w:line="240" w:lineRule="auto"/>
              <w:rPr>
                <w:i/>
                <w:iCs/>
              </w:rPr>
            </w:pPr>
            <w:r w:rsidRPr="00EC0CEB">
              <w:rPr>
                <w:i/>
                <w:iCs/>
              </w:rPr>
              <w:t xml:space="preserve">If indicated/applicable </w:t>
            </w:r>
          </w:p>
          <w:p w14:paraId="02A8D563" w14:textId="77777777" w:rsidR="00B670FD" w:rsidRDefault="00B670FD" w:rsidP="00B670FD">
            <w:pPr>
              <w:numPr>
                <w:ilvl w:val="0"/>
                <w:numId w:val="15"/>
              </w:numPr>
              <w:tabs>
                <w:tab w:val="left" w:pos="790"/>
              </w:tabs>
              <w:spacing w:after="0" w:line="240" w:lineRule="auto"/>
            </w:pPr>
            <w:r w:rsidRPr="004613B4">
              <w:t xml:space="preserve">Study Product Request Slip </w:t>
            </w:r>
          </w:p>
          <w:p w14:paraId="220EDF6E" w14:textId="77777777" w:rsidR="00B670FD" w:rsidRPr="004613B4" w:rsidRDefault="00B670FD" w:rsidP="00B670FD">
            <w:pPr>
              <w:numPr>
                <w:ilvl w:val="0"/>
                <w:numId w:val="15"/>
              </w:numPr>
              <w:tabs>
                <w:tab w:val="left" w:pos="790"/>
              </w:tabs>
              <w:spacing w:after="0" w:line="240" w:lineRule="auto"/>
            </w:pPr>
            <w:r>
              <w:t>Participant</w:t>
            </w:r>
            <w:r w:rsidRPr="004613B4">
              <w:t>-Specific Clinic Study Product Accountability Log</w:t>
            </w:r>
          </w:p>
          <w:p w14:paraId="0577747D" w14:textId="462B9B51" w:rsidR="00B670FD" w:rsidRPr="004613B4" w:rsidRDefault="00B670FD" w:rsidP="00B670FD">
            <w:pPr>
              <w:numPr>
                <w:ilvl w:val="0"/>
                <w:numId w:val="15"/>
              </w:numPr>
              <w:tabs>
                <w:tab w:val="left" w:pos="790"/>
              </w:tabs>
              <w:spacing w:after="0" w:line="240" w:lineRule="auto"/>
            </w:pPr>
            <w:r w:rsidRPr="004613B4">
              <w:t>Qualitative Participation Log (QPL)</w:t>
            </w:r>
          </w:p>
          <w:p w14:paraId="0E2D7443" w14:textId="00DED348" w:rsidR="00B670FD" w:rsidRDefault="00B670FD" w:rsidP="00B670FD">
            <w:pPr>
              <w:numPr>
                <w:ilvl w:val="0"/>
                <w:numId w:val="15"/>
              </w:numPr>
              <w:tabs>
                <w:tab w:val="left" w:pos="790"/>
              </w:tabs>
              <w:spacing w:after="0" w:line="240" w:lineRule="auto"/>
            </w:pPr>
            <w:r w:rsidRPr="004613B4">
              <w:t>HIV Pre-/Post-Test and HIV/STI Risk Counseling Worksheet</w:t>
            </w:r>
          </w:p>
          <w:p w14:paraId="1B8C22E9" w14:textId="0E3BFDB9" w:rsidR="00B670FD" w:rsidRPr="004613B4" w:rsidRDefault="00B670FD" w:rsidP="00B670FD">
            <w:pPr>
              <w:numPr>
                <w:ilvl w:val="0"/>
                <w:numId w:val="15"/>
              </w:numPr>
              <w:tabs>
                <w:tab w:val="left" w:pos="790"/>
              </w:tabs>
              <w:spacing w:after="0" w:line="240" w:lineRule="auto"/>
            </w:pPr>
            <w:r w:rsidRPr="004613B4">
              <w:t>Contraceptive Counseling Worksheet</w:t>
            </w:r>
            <w:r>
              <w:t xml:space="preserve"> </w:t>
            </w:r>
          </w:p>
          <w:p w14:paraId="5A89EE18" w14:textId="7D23D90D" w:rsidR="00B670FD" w:rsidRPr="00BD3919" w:rsidRDefault="00B670FD" w:rsidP="00B670FD">
            <w:pPr>
              <w:tabs>
                <w:tab w:val="left" w:pos="790"/>
              </w:tabs>
              <w:spacing w:after="0" w:line="240" w:lineRule="auto"/>
            </w:pPr>
          </w:p>
        </w:tc>
        <w:tc>
          <w:tcPr>
            <w:tcW w:w="901" w:type="dxa"/>
          </w:tcPr>
          <w:p w14:paraId="787FFC7C" w14:textId="77777777" w:rsidR="00B670FD" w:rsidRPr="00FD3C45" w:rsidRDefault="00B670FD" w:rsidP="00B670FD">
            <w:pPr>
              <w:spacing w:after="0" w:line="240" w:lineRule="auto"/>
              <w:rPr>
                <w:rFonts w:cs="Calibri"/>
                <w:color w:val="000000"/>
              </w:rPr>
            </w:pPr>
          </w:p>
        </w:tc>
        <w:tc>
          <w:tcPr>
            <w:tcW w:w="1979" w:type="dxa"/>
          </w:tcPr>
          <w:p w14:paraId="61062538" w14:textId="77777777" w:rsidR="00B670FD" w:rsidRDefault="00B670FD" w:rsidP="00B670FD">
            <w:pPr>
              <w:spacing w:after="0" w:line="240" w:lineRule="auto"/>
              <w:rPr>
                <w:rFonts w:cs="Calibri"/>
                <w:color w:val="000000"/>
              </w:rPr>
            </w:pPr>
          </w:p>
        </w:tc>
      </w:tr>
      <w:tr w:rsidR="00B670FD" w:rsidRPr="00FD3C45" w14:paraId="370DDE1D" w14:textId="77777777" w:rsidTr="005F435F">
        <w:trPr>
          <w:cantSplit/>
          <w:trHeight w:val="4832"/>
        </w:trPr>
        <w:tc>
          <w:tcPr>
            <w:tcW w:w="630" w:type="dxa"/>
            <w:noWrap/>
          </w:tcPr>
          <w:p w14:paraId="597CC7EC" w14:textId="77777777" w:rsidR="00B670FD" w:rsidRDefault="00B670FD" w:rsidP="00B670FD">
            <w:pPr>
              <w:pStyle w:val="ListParagraph"/>
              <w:numPr>
                <w:ilvl w:val="0"/>
                <w:numId w:val="1"/>
              </w:numPr>
              <w:spacing w:after="0" w:line="240" w:lineRule="auto"/>
              <w:ind w:left="523" w:hanging="197"/>
              <w:rPr>
                <w:rFonts w:cs="Calibri"/>
                <w:color w:val="000000"/>
              </w:rPr>
            </w:pPr>
          </w:p>
        </w:tc>
        <w:tc>
          <w:tcPr>
            <w:tcW w:w="7110" w:type="dxa"/>
          </w:tcPr>
          <w:p w14:paraId="6F051777" w14:textId="7EAE41B3" w:rsidR="00B670FD" w:rsidRPr="00E06EAA" w:rsidRDefault="00B670FD" w:rsidP="00B670FD">
            <w:pPr>
              <w:spacing w:after="0" w:line="240" w:lineRule="auto"/>
              <w:rPr>
                <w:b/>
                <w:color w:val="ED7D31" w:themeColor="accent2"/>
              </w:rPr>
            </w:pPr>
            <w:r w:rsidRPr="00E06EAA">
              <w:rPr>
                <w:b/>
                <w:color w:val="ED7D31" w:themeColor="accent2"/>
              </w:rPr>
              <w:t>INFANT</w:t>
            </w:r>
          </w:p>
          <w:p w14:paraId="093C4D78" w14:textId="0195E880" w:rsidR="00B670FD" w:rsidRPr="004613B4" w:rsidRDefault="00B670FD" w:rsidP="00B670FD">
            <w:pPr>
              <w:spacing w:after="0" w:line="240" w:lineRule="auto"/>
              <w:rPr>
                <w:rFonts w:cs="Calibri"/>
                <w:color w:val="000000"/>
                <w:u w:val="single"/>
              </w:rPr>
            </w:pPr>
            <w:r w:rsidRPr="004613B4">
              <w:rPr>
                <w:u w:val="single"/>
              </w:rPr>
              <w:t>Required CRFs</w:t>
            </w:r>
          </w:p>
          <w:p w14:paraId="6974B1F5" w14:textId="14029106" w:rsidR="00B670FD" w:rsidRPr="00D154C1" w:rsidRDefault="00B670FD" w:rsidP="00B670FD">
            <w:pPr>
              <w:numPr>
                <w:ilvl w:val="0"/>
                <w:numId w:val="15"/>
              </w:numPr>
              <w:tabs>
                <w:tab w:val="left" w:pos="360"/>
              </w:tabs>
              <w:spacing w:after="0" w:line="240" w:lineRule="auto"/>
              <w:rPr>
                <w:rFonts w:ascii="Times New Roman" w:hAnsi="Times New Roman"/>
              </w:rPr>
            </w:pPr>
            <w:r w:rsidRPr="004613B4">
              <w:t xml:space="preserve">Follow-up Visit </w:t>
            </w:r>
            <w:r>
              <w:t>Y/N</w:t>
            </w:r>
          </w:p>
          <w:p w14:paraId="41824C93" w14:textId="2D8E5EE0" w:rsidR="00B670FD" w:rsidRPr="00BD3919" w:rsidRDefault="00B670FD" w:rsidP="00B670FD">
            <w:pPr>
              <w:numPr>
                <w:ilvl w:val="0"/>
                <w:numId w:val="15"/>
              </w:numPr>
              <w:tabs>
                <w:tab w:val="left" w:pos="360"/>
              </w:tabs>
              <w:spacing w:after="0" w:line="240" w:lineRule="auto"/>
              <w:rPr>
                <w:rFonts w:ascii="Times New Roman" w:hAnsi="Times New Roman"/>
              </w:rPr>
            </w:pPr>
            <w:r>
              <w:t>Informed Consent</w:t>
            </w:r>
          </w:p>
          <w:p w14:paraId="3CDBFB24" w14:textId="3F5C9A1F" w:rsidR="00B670FD" w:rsidRPr="004613B4" w:rsidRDefault="00B670FD" w:rsidP="00B670FD">
            <w:pPr>
              <w:numPr>
                <w:ilvl w:val="0"/>
                <w:numId w:val="15"/>
              </w:numPr>
              <w:tabs>
                <w:tab w:val="left" w:pos="360"/>
              </w:tabs>
              <w:spacing w:after="0" w:line="240" w:lineRule="auto"/>
              <w:rPr>
                <w:rFonts w:ascii="Times New Roman" w:hAnsi="Times New Roman"/>
              </w:rPr>
            </w:pPr>
            <w:r>
              <w:t xml:space="preserve">Infant Follow-up Visit </w:t>
            </w:r>
            <w:r w:rsidRPr="004613B4">
              <w:t>Summary</w:t>
            </w:r>
            <w:r>
              <w:t xml:space="preserve"> </w:t>
            </w:r>
          </w:p>
          <w:p w14:paraId="1AF1EEB8" w14:textId="5D6F01E3" w:rsidR="00B670FD" w:rsidRDefault="00B670FD" w:rsidP="00B670FD">
            <w:pPr>
              <w:numPr>
                <w:ilvl w:val="0"/>
                <w:numId w:val="15"/>
              </w:numPr>
              <w:tabs>
                <w:tab w:val="left" w:pos="360"/>
              </w:tabs>
              <w:spacing w:after="0" w:line="240" w:lineRule="auto"/>
            </w:pPr>
            <w:r>
              <w:t>Infant</w:t>
            </w:r>
            <w:r w:rsidRPr="004613B4">
              <w:t xml:space="preserve"> Specimen Storage</w:t>
            </w:r>
            <w:r>
              <w:t xml:space="preserve"> </w:t>
            </w:r>
          </w:p>
          <w:p w14:paraId="4E5FD01A" w14:textId="1C62255B" w:rsidR="00B670FD" w:rsidRDefault="00B670FD" w:rsidP="00B670FD">
            <w:pPr>
              <w:numPr>
                <w:ilvl w:val="0"/>
                <w:numId w:val="15"/>
              </w:numPr>
              <w:tabs>
                <w:tab w:val="left" w:pos="360"/>
              </w:tabs>
              <w:spacing w:after="0" w:line="240" w:lineRule="auto"/>
            </w:pPr>
            <w:r>
              <w:t>Infant</w:t>
            </w:r>
            <w:r w:rsidRPr="004613B4">
              <w:t xml:space="preserve"> Vital Signs</w:t>
            </w:r>
            <w:r>
              <w:t xml:space="preserve"> </w:t>
            </w:r>
          </w:p>
          <w:p w14:paraId="1B2440F0" w14:textId="77777777" w:rsidR="00B670FD" w:rsidRPr="004613B4" w:rsidRDefault="00B670FD" w:rsidP="00B670FD">
            <w:pPr>
              <w:numPr>
                <w:ilvl w:val="0"/>
                <w:numId w:val="15"/>
              </w:numPr>
              <w:tabs>
                <w:tab w:val="left" w:pos="360"/>
              </w:tabs>
              <w:spacing w:after="0" w:line="240" w:lineRule="auto"/>
            </w:pPr>
            <w:r>
              <w:t>Infant Demographics</w:t>
            </w:r>
          </w:p>
          <w:p w14:paraId="5C2AEE72" w14:textId="77777777" w:rsidR="00B670FD" w:rsidRDefault="00B670FD" w:rsidP="00B670FD">
            <w:pPr>
              <w:numPr>
                <w:ilvl w:val="0"/>
                <w:numId w:val="15"/>
              </w:numPr>
              <w:tabs>
                <w:tab w:val="left" w:pos="360"/>
              </w:tabs>
              <w:spacing w:after="0" w:line="240" w:lineRule="auto"/>
            </w:pPr>
            <w:r w:rsidRPr="004613B4">
              <w:t>Physical Exam</w:t>
            </w:r>
            <w:r>
              <w:t xml:space="preserve"> </w:t>
            </w:r>
          </w:p>
          <w:p w14:paraId="4CBF4552" w14:textId="05957775" w:rsidR="00B670FD" w:rsidRPr="008656BB" w:rsidRDefault="00B670FD" w:rsidP="00B670FD">
            <w:pPr>
              <w:numPr>
                <w:ilvl w:val="0"/>
                <w:numId w:val="15"/>
              </w:numPr>
              <w:tabs>
                <w:tab w:val="left" w:pos="360"/>
              </w:tabs>
              <w:spacing w:after="0" w:line="240" w:lineRule="auto"/>
            </w:pPr>
            <w:r>
              <w:t xml:space="preserve">Chemistry Panel </w:t>
            </w:r>
          </w:p>
          <w:p w14:paraId="73850FD5" w14:textId="08EBFB98" w:rsidR="00B670FD" w:rsidRPr="00C419E9" w:rsidRDefault="00B670FD" w:rsidP="00B670FD">
            <w:pPr>
              <w:numPr>
                <w:ilvl w:val="0"/>
                <w:numId w:val="15"/>
              </w:numPr>
              <w:tabs>
                <w:tab w:val="left" w:pos="360"/>
              </w:tabs>
              <w:spacing w:after="0" w:line="240" w:lineRule="auto"/>
            </w:pPr>
            <w:r w:rsidRPr="007D3A0D">
              <w:t xml:space="preserve">Infant Feeding Assessment </w:t>
            </w:r>
          </w:p>
          <w:p w14:paraId="60D32664" w14:textId="77777777" w:rsidR="00B670FD" w:rsidRPr="00321BCD" w:rsidRDefault="00B670FD" w:rsidP="00B670FD">
            <w:pPr>
              <w:keepLines/>
              <w:spacing w:after="0" w:line="240" w:lineRule="auto"/>
              <w:rPr>
                <w:i/>
                <w:iCs/>
              </w:rPr>
            </w:pPr>
            <w:r w:rsidRPr="00321BCD">
              <w:rPr>
                <w:i/>
                <w:iCs/>
              </w:rPr>
              <w:t xml:space="preserve">As needed </w:t>
            </w:r>
          </w:p>
          <w:p w14:paraId="5A60250F" w14:textId="797FCA9D" w:rsidR="00B670FD" w:rsidRPr="004613B4" w:rsidRDefault="00B670FD" w:rsidP="00B670FD">
            <w:pPr>
              <w:numPr>
                <w:ilvl w:val="0"/>
                <w:numId w:val="15"/>
              </w:numPr>
              <w:tabs>
                <w:tab w:val="left" w:pos="360"/>
              </w:tabs>
              <w:spacing w:after="0" w:line="240" w:lineRule="auto"/>
            </w:pPr>
            <w:r>
              <w:t xml:space="preserve">Infant HIV Confirmatory Results </w:t>
            </w:r>
            <w:r w:rsidRPr="004613B4">
              <w:t xml:space="preserve"> </w:t>
            </w:r>
          </w:p>
          <w:p w14:paraId="357A8438" w14:textId="77777777" w:rsidR="00B670FD" w:rsidRPr="00B5081E" w:rsidRDefault="00B670FD" w:rsidP="00B670FD">
            <w:pPr>
              <w:keepLines/>
              <w:numPr>
                <w:ilvl w:val="0"/>
                <w:numId w:val="15"/>
              </w:numPr>
              <w:spacing w:after="0" w:line="240" w:lineRule="auto"/>
              <w:rPr>
                <w:rFonts w:ascii="Times New Roman" w:eastAsia="Times New Roman" w:hAnsi="Times New Roman"/>
              </w:rPr>
            </w:pPr>
            <w:r w:rsidRPr="004613B4">
              <w:rPr>
                <w:rFonts w:eastAsia="Times New Roman"/>
              </w:rPr>
              <w:t xml:space="preserve">Adverse Events </w:t>
            </w:r>
            <w:r w:rsidRPr="004613B4">
              <w:t>Log</w:t>
            </w:r>
          </w:p>
          <w:p w14:paraId="382F3508" w14:textId="77777777" w:rsidR="00B670FD" w:rsidRPr="00B5081E" w:rsidRDefault="00B670FD" w:rsidP="00B670FD">
            <w:pPr>
              <w:keepLines/>
              <w:numPr>
                <w:ilvl w:val="0"/>
                <w:numId w:val="15"/>
              </w:numPr>
              <w:spacing w:after="0" w:line="240" w:lineRule="auto"/>
              <w:rPr>
                <w:rFonts w:eastAsia="Times New Roman"/>
              </w:rPr>
            </w:pPr>
            <w:r w:rsidRPr="004613B4">
              <w:rPr>
                <w:rFonts w:eastAsia="Times New Roman"/>
              </w:rPr>
              <w:t xml:space="preserve">Concomitant Medications </w:t>
            </w:r>
            <w:r w:rsidRPr="004613B4">
              <w:t>Log</w:t>
            </w:r>
          </w:p>
          <w:p w14:paraId="5C5ED639" w14:textId="21CA64D0" w:rsidR="00B670FD" w:rsidRDefault="00B670FD" w:rsidP="00B670FD">
            <w:pPr>
              <w:numPr>
                <w:ilvl w:val="0"/>
                <w:numId w:val="15"/>
              </w:numPr>
              <w:tabs>
                <w:tab w:val="left" w:pos="360"/>
              </w:tabs>
              <w:spacing w:after="0" w:line="240" w:lineRule="auto"/>
            </w:pPr>
            <w:r>
              <w:t>Hematology</w:t>
            </w:r>
            <w:r w:rsidRPr="004613B4">
              <w:t xml:space="preserve"> Results</w:t>
            </w:r>
            <w:r>
              <w:t>*</w:t>
            </w:r>
          </w:p>
          <w:p w14:paraId="1339B804" w14:textId="74B42D45" w:rsidR="00B670FD" w:rsidRPr="004A295F" w:rsidRDefault="00B670FD" w:rsidP="00B670FD">
            <w:pPr>
              <w:numPr>
                <w:ilvl w:val="0"/>
                <w:numId w:val="15"/>
              </w:numPr>
              <w:tabs>
                <w:tab w:val="left" w:pos="360"/>
              </w:tabs>
              <w:spacing w:after="0" w:line="240" w:lineRule="auto"/>
            </w:pPr>
            <w:r w:rsidRPr="008656BB">
              <w:t xml:space="preserve">Congenital Anomaly Review </w:t>
            </w:r>
          </w:p>
          <w:p w14:paraId="6C8A4731" w14:textId="3F39A93A" w:rsidR="00B670FD" w:rsidRPr="008656BB" w:rsidRDefault="00B670FD" w:rsidP="00B670FD">
            <w:pPr>
              <w:numPr>
                <w:ilvl w:val="0"/>
                <w:numId w:val="15"/>
              </w:numPr>
              <w:tabs>
                <w:tab w:val="left" w:pos="360"/>
              </w:tabs>
              <w:spacing w:after="0" w:line="240" w:lineRule="auto"/>
            </w:pPr>
            <w:r w:rsidRPr="008656BB">
              <w:t xml:space="preserve">Photographic Survey </w:t>
            </w:r>
          </w:p>
          <w:p w14:paraId="1FDBAF40" w14:textId="0358585E" w:rsidR="00B670FD" w:rsidRPr="004A295F" w:rsidRDefault="00B670FD" w:rsidP="00B670FD">
            <w:pPr>
              <w:numPr>
                <w:ilvl w:val="0"/>
                <w:numId w:val="15"/>
              </w:numPr>
              <w:tabs>
                <w:tab w:val="left" w:pos="360"/>
              </w:tabs>
              <w:spacing w:after="0" w:line="240" w:lineRule="auto"/>
            </w:pPr>
            <w:r w:rsidRPr="008656BB">
              <w:t xml:space="preserve">EAE Upload </w:t>
            </w:r>
          </w:p>
          <w:p w14:paraId="4F10B5C3" w14:textId="77777777" w:rsidR="00B670FD" w:rsidRDefault="00B670FD" w:rsidP="00B670FD">
            <w:pPr>
              <w:tabs>
                <w:tab w:val="left" w:pos="616"/>
              </w:tabs>
              <w:spacing w:after="0" w:line="240" w:lineRule="auto"/>
              <w:rPr>
                <w:rFonts w:cs="Calibri"/>
                <w:color w:val="000000"/>
              </w:rPr>
            </w:pPr>
          </w:p>
          <w:p w14:paraId="230E81AD" w14:textId="4F19DDDE" w:rsidR="00B670FD" w:rsidRPr="004613B4" w:rsidRDefault="00B670FD" w:rsidP="00B670FD">
            <w:pPr>
              <w:tabs>
                <w:tab w:val="left" w:pos="616"/>
              </w:tabs>
              <w:spacing w:after="0" w:line="240" w:lineRule="auto"/>
              <w:rPr>
                <w:rFonts w:cs="Calibri"/>
                <w:color w:val="000000"/>
              </w:rPr>
            </w:pPr>
            <w:r>
              <w:rPr>
                <w:i/>
                <w:iCs/>
              </w:rPr>
              <w:t>*CRFs/Tools to be completed when lab results are available</w:t>
            </w:r>
          </w:p>
        </w:tc>
        <w:tc>
          <w:tcPr>
            <w:tcW w:w="901" w:type="dxa"/>
          </w:tcPr>
          <w:p w14:paraId="7E91949F" w14:textId="77777777" w:rsidR="00B670FD" w:rsidRPr="00FD3C45" w:rsidRDefault="00B670FD" w:rsidP="00B670FD">
            <w:pPr>
              <w:spacing w:after="0" w:line="240" w:lineRule="auto"/>
              <w:rPr>
                <w:rFonts w:cs="Calibri"/>
                <w:color w:val="000000"/>
              </w:rPr>
            </w:pPr>
          </w:p>
        </w:tc>
        <w:tc>
          <w:tcPr>
            <w:tcW w:w="1979" w:type="dxa"/>
          </w:tcPr>
          <w:p w14:paraId="31FFA29B" w14:textId="77777777" w:rsidR="00B670FD" w:rsidRDefault="00B670FD" w:rsidP="00B670FD">
            <w:pPr>
              <w:spacing w:after="0" w:line="240" w:lineRule="auto"/>
              <w:rPr>
                <w:rFonts w:cs="Calibri"/>
                <w:color w:val="000000"/>
              </w:rPr>
            </w:pPr>
          </w:p>
        </w:tc>
      </w:tr>
    </w:tbl>
    <w:p w14:paraId="3CEC3B03" w14:textId="7A4CB12E" w:rsidR="009A3D16" w:rsidRDefault="009A3D16" w:rsidP="007A2201">
      <w:pPr>
        <w:spacing w:line="240" w:lineRule="auto"/>
      </w:pPr>
    </w:p>
    <w:sectPr w:rsidR="009A3D16" w:rsidSect="006A2DCF">
      <w:headerReference w:type="default" r:id="rId11"/>
      <w:footerReference w:type="default" r:id="rId12"/>
      <w:pgSz w:w="11906" w:h="16838" w:code="9"/>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9B8E" w14:textId="77777777" w:rsidR="00265B3A" w:rsidRDefault="00265B3A" w:rsidP="009F793F">
      <w:pPr>
        <w:spacing w:after="0" w:line="240" w:lineRule="auto"/>
      </w:pPr>
      <w:r>
        <w:separator/>
      </w:r>
    </w:p>
  </w:endnote>
  <w:endnote w:type="continuationSeparator" w:id="0">
    <w:p w14:paraId="18B3E5D0" w14:textId="77777777" w:rsidR="00265B3A" w:rsidRDefault="00265B3A" w:rsidP="009F793F">
      <w:pPr>
        <w:spacing w:after="0" w:line="240" w:lineRule="auto"/>
      </w:pPr>
      <w:r>
        <w:continuationSeparator/>
      </w:r>
    </w:p>
  </w:endnote>
  <w:endnote w:type="continuationNotice" w:id="1">
    <w:p w14:paraId="1033E11B" w14:textId="77777777" w:rsidR="00265B3A" w:rsidRDefault="00265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40A" w14:textId="3C1D7B6A" w:rsidR="00BA1E87" w:rsidRDefault="00BA1E87">
    <w:pPr>
      <w:pStyle w:val="Footer"/>
      <w:tabs>
        <w:tab w:val="clear" w:pos="9360"/>
        <w:tab w:val="right" w:pos="10080"/>
      </w:tabs>
      <w:ind w:left="-630"/>
    </w:pPr>
    <w:r>
      <w:t>MTN-042 PPO Visit Checklist C</w:t>
    </w:r>
    <w:r w:rsidR="00F0347C">
      <w:t>OHORT</w:t>
    </w:r>
    <w:r>
      <w:t xml:space="preserve"> </w:t>
    </w:r>
    <w:r w:rsidR="00DA7825">
      <w:t>2</w:t>
    </w:r>
    <w:r>
      <w:t xml:space="preserve"> – </w:t>
    </w:r>
    <w:r w:rsidR="00DA7825">
      <w:t>V1.0</w:t>
    </w:r>
    <w:r w:rsidR="00916F49">
      <w:t xml:space="preserve"> </w:t>
    </w:r>
    <w:r w:rsidR="00017098">
      <w:t>5</w:t>
    </w:r>
    <w:r w:rsidR="00916F49">
      <w:t>MAY2021</w:t>
    </w:r>
    <w:r>
      <w:tab/>
    </w:r>
    <w:r>
      <w:tab/>
      <w:t xml:space="preserve">Page </w:t>
    </w:r>
    <w:r w:rsidRPr="00221928">
      <w:rPr>
        <w:b/>
        <w:bCs/>
        <w:noProof/>
      </w:rPr>
      <w:fldChar w:fldCharType="begin"/>
    </w:r>
    <w:r>
      <w:rPr>
        <w:b/>
        <w:bCs/>
      </w:rPr>
      <w:instrText xml:space="preserve"> PAGE  \* Arabic  \* MERGEFORMAT </w:instrText>
    </w:r>
    <w:r w:rsidRPr="00221928">
      <w:rPr>
        <w:b/>
        <w:bCs/>
      </w:rPr>
      <w:fldChar w:fldCharType="separate"/>
    </w:r>
    <w:r>
      <w:rPr>
        <w:b/>
        <w:bCs/>
        <w:noProof/>
      </w:rPr>
      <w:t>2</w:t>
    </w:r>
    <w:r w:rsidRPr="00221928">
      <w:rPr>
        <w:b/>
        <w:bCs/>
        <w:noProof/>
      </w:rPr>
      <w:fldChar w:fldCharType="end"/>
    </w:r>
    <w:r>
      <w:t xml:space="preserve"> of </w:t>
    </w:r>
    <w:r w:rsidRPr="00221928">
      <w:rPr>
        <w:b/>
        <w:bCs/>
        <w:noProof/>
      </w:rPr>
      <w:fldChar w:fldCharType="begin"/>
    </w:r>
    <w:r>
      <w:rPr>
        <w:b/>
        <w:bCs/>
      </w:rPr>
      <w:instrText xml:space="preserve"> NUMPAGES  \* Arabic  \* MERGEFORMAT </w:instrText>
    </w:r>
    <w:r w:rsidRPr="00221928">
      <w:rPr>
        <w:b/>
        <w:bCs/>
      </w:rPr>
      <w:fldChar w:fldCharType="separate"/>
    </w:r>
    <w:r>
      <w:rPr>
        <w:b/>
        <w:bCs/>
        <w:noProof/>
      </w:rPr>
      <w:t>10</w:t>
    </w:r>
    <w:r w:rsidRPr="0022192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158C" w14:textId="77777777" w:rsidR="00265B3A" w:rsidRDefault="00265B3A" w:rsidP="009F793F">
      <w:pPr>
        <w:spacing w:after="0" w:line="240" w:lineRule="auto"/>
      </w:pPr>
      <w:r>
        <w:separator/>
      </w:r>
    </w:p>
  </w:footnote>
  <w:footnote w:type="continuationSeparator" w:id="0">
    <w:p w14:paraId="531EF2C7" w14:textId="77777777" w:rsidR="00265B3A" w:rsidRDefault="00265B3A" w:rsidP="009F793F">
      <w:pPr>
        <w:spacing w:after="0" w:line="240" w:lineRule="auto"/>
      </w:pPr>
      <w:r>
        <w:continuationSeparator/>
      </w:r>
    </w:p>
  </w:footnote>
  <w:footnote w:type="continuationNotice" w:id="1">
    <w:p w14:paraId="7921A73F" w14:textId="77777777" w:rsidR="00265B3A" w:rsidRDefault="00265B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15" w:type="dxa"/>
      <w:tblInd w:w="-270" w:type="dxa"/>
      <w:tblLook w:val="04A0" w:firstRow="1" w:lastRow="0" w:firstColumn="1" w:lastColumn="0" w:noHBand="0" w:noVBand="1"/>
    </w:tblPr>
    <w:tblGrid>
      <w:gridCol w:w="10615"/>
    </w:tblGrid>
    <w:tr w:rsidR="00BA1E87" w14:paraId="4F299112" w14:textId="77777777" w:rsidTr="005A6C15">
      <w:trPr>
        <w:trHeight w:val="350"/>
      </w:trPr>
      <w:tc>
        <w:tcPr>
          <w:tcW w:w="10615" w:type="dxa"/>
          <w:shd w:val="clear" w:color="auto" w:fill="BDD6EE" w:themeFill="accent1" w:themeFillTint="66"/>
          <w:vAlign w:val="center"/>
        </w:tcPr>
        <w:p w14:paraId="4B4C74CC" w14:textId="47463F2B" w:rsidR="00BA1E87" w:rsidRPr="00221928" w:rsidRDefault="00BA1E87">
          <w:pPr>
            <w:pStyle w:val="Header"/>
            <w:jc w:val="center"/>
            <w:rPr>
              <w:b/>
              <w:bCs/>
            </w:rPr>
          </w:pPr>
          <w:r w:rsidRPr="00BB79FC">
            <w:rPr>
              <w:b/>
              <w:bCs/>
              <w:sz w:val="24"/>
              <w:szCs w:val="24"/>
            </w:rPr>
            <w:t>MTN-0</w:t>
          </w:r>
          <w:r>
            <w:rPr>
              <w:b/>
              <w:bCs/>
              <w:sz w:val="24"/>
              <w:szCs w:val="24"/>
            </w:rPr>
            <w:t>42 PPO</w:t>
          </w:r>
          <w:r w:rsidRPr="00EC0CEB">
            <w:rPr>
              <w:b/>
              <w:bCs/>
              <w:sz w:val="24"/>
              <w:szCs w:val="24"/>
            </w:rPr>
            <w:t xml:space="preserve"> Visit Checklist</w:t>
          </w:r>
          <w:r>
            <w:rPr>
              <w:b/>
              <w:bCs/>
              <w:sz w:val="24"/>
              <w:szCs w:val="24"/>
            </w:rPr>
            <w:t xml:space="preserve"> – COHORT </w:t>
          </w:r>
          <w:ins w:id="29" w:author="Ashley Mayo" w:date="2021-04-21T13:35:00Z">
            <w:r w:rsidR="00DA7825">
              <w:rPr>
                <w:b/>
                <w:bCs/>
                <w:sz w:val="24"/>
                <w:szCs w:val="24"/>
              </w:rPr>
              <w:t>2</w:t>
            </w:r>
          </w:ins>
          <w:del w:id="30" w:author="Ashley Mayo" w:date="2021-04-21T13:35:00Z">
            <w:r w:rsidDel="00DA7825">
              <w:rPr>
                <w:b/>
                <w:bCs/>
                <w:sz w:val="24"/>
                <w:szCs w:val="24"/>
              </w:rPr>
              <w:delText>1</w:delText>
            </w:r>
          </w:del>
          <w:r>
            <w:rPr>
              <w:b/>
              <w:bCs/>
              <w:sz w:val="24"/>
              <w:szCs w:val="24"/>
            </w:rPr>
            <w:t xml:space="preserve"> (Visit 101/201)</w:t>
          </w:r>
        </w:p>
      </w:tc>
    </w:tr>
  </w:tbl>
  <w:tbl>
    <w:tblPr>
      <w:tblStyle w:val="TableGrid1"/>
      <w:tblW w:w="10615" w:type="dxa"/>
      <w:tblInd w:w="-270" w:type="dxa"/>
      <w:tblLook w:val="04A0" w:firstRow="1" w:lastRow="0" w:firstColumn="1" w:lastColumn="0" w:noHBand="0" w:noVBand="1"/>
    </w:tblPr>
    <w:tblGrid>
      <w:gridCol w:w="902"/>
      <w:gridCol w:w="897"/>
      <w:gridCol w:w="2878"/>
      <w:gridCol w:w="2068"/>
      <w:gridCol w:w="1531"/>
      <w:gridCol w:w="1170"/>
      <w:gridCol w:w="1169"/>
    </w:tblGrid>
    <w:tr w:rsidR="00BA1E87" w14:paraId="6BB54A69" w14:textId="77777777" w:rsidTr="00852FFF">
      <w:trPr>
        <w:trHeight w:val="296"/>
      </w:trPr>
      <w:tc>
        <w:tcPr>
          <w:tcW w:w="902" w:type="dxa"/>
          <w:tcBorders>
            <w:top w:val="single" w:sz="4" w:space="0" w:color="auto"/>
            <w:left w:val="single" w:sz="4" w:space="0" w:color="auto"/>
            <w:right w:val="single" w:sz="4" w:space="0" w:color="auto"/>
          </w:tcBorders>
          <w:shd w:val="clear" w:color="auto" w:fill="DEEAF6" w:themeFill="accent1" w:themeFillTint="33"/>
          <w:vAlign w:val="center"/>
          <w:hideMark/>
        </w:tcPr>
        <w:p w14:paraId="220617F4" w14:textId="77777777" w:rsidR="00BA1E87" w:rsidRDefault="00BA1E87" w:rsidP="00252357">
          <w:pPr>
            <w:pStyle w:val="Header"/>
            <w:rPr>
              <w:b/>
              <w:bCs/>
            </w:rPr>
          </w:pPr>
          <w:r>
            <w:rPr>
              <w:b/>
              <w:bCs/>
            </w:rPr>
            <w:t>Mother:</w:t>
          </w:r>
        </w:p>
      </w:tc>
      <w:tc>
        <w:tcPr>
          <w:tcW w:w="897" w:type="dxa"/>
          <w:tcBorders>
            <w:top w:val="single" w:sz="4" w:space="0" w:color="auto"/>
            <w:left w:val="single" w:sz="4" w:space="0" w:color="auto"/>
            <w:right w:val="single" w:sz="4" w:space="0" w:color="auto"/>
          </w:tcBorders>
          <w:shd w:val="clear" w:color="auto" w:fill="DEEAF6" w:themeFill="accent1" w:themeFillTint="33"/>
          <w:vAlign w:val="center"/>
        </w:tcPr>
        <w:p w14:paraId="5ED1B6F1" w14:textId="77777777" w:rsidR="00BA1E87" w:rsidRDefault="00BA1E87" w:rsidP="00252357">
          <w:pPr>
            <w:pStyle w:val="Header"/>
            <w:rPr>
              <w:b/>
              <w:bCs/>
            </w:rPr>
          </w:pPr>
          <w:r>
            <w:rPr>
              <w:b/>
              <w:bCs/>
            </w:rPr>
            <w:t>PTID</w:t>
          </w:r>
        </w:p>
      </w:tc>
      <w:tc>
        <w:tcPr>
          <w:tcW w:w="2878" w:type="dxa"/>
          <w:tcBorders>
            <w:top w:val="single" w:sz="4" w:space="0" w:color="auto"/>
            <w:left w:val="single" w:sz="4" w:space="0" w:color="auto"/>
            <w:bottom w:val="single" w:sz="4" w:space="0" w:color="auto"/>
            <w:right w:val="single" w:sz="4" w:space="0" w:color="auto"/>
          </w:tcBorders>
          <w:vAlign w:val="center"/>
        </w:tcPr>
        <w:p w14:paraId="2E642A72" w14:textId="77777777" w:rsidR="00BA1E87" w:rsidRDefault="00BA1E87" w:rsidP="00252357">
          <w:pPr>
            <w:pStyle w:val="Header"/>
          </w:pPr>
        </w:p>
      </w:tc>
      <w:tc>
        <w:tcPr>
          <w:tcW w:w="20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BD2AA9" w14:textId="2D27B9B0" w:rsidR="00BA1E87" w:rsidRDefault="00BA1E87" w:rsidP="00252357">
          <w:pPr>
            <w:pStyle w:val="Header"/>
          </w:pPr>
          <w:r>
            <w:rPr>
              <w:b/>
              <w:bCs/>
            </w:rPr>
            <w:t>Date (DD/M</w:t>
          </w:r>
          <w:r w:rsidR="00852FFF">
            <w:rPr>
              <w:b/>
              <w:bCs/>
            </w:rPr>
            <w:t>M</w:t>
          </w:r>
          <w:r>
            <w:rPr>
              <w:b/>
              <w:bCs/>
            </w:rPr>
            <w:t>M/YY):</w:t>
          </w:r>
        </w:p>
      </w:tc>
      <w:tc>
        <w:tcPr>
          <w:tcW w:w="1531" w:type="dxa"/>
          <w:tcBorders>
            <w:top w:val="single" w:sz="4" w:space="0" w:color="auto"/>
            <w:left w:val="single" w:sz="4" w:space="0" w:color="auto"/>
            <w:bottom w:val="single" w:sz="4" w:space="0" w:color="auto"/>
            <w:right w:val="single" w:sz="4" w:space="0" w:color="auto"/>
          </w:tcBorders>
          <w:vAlign w:val="center"/>
        </w:tcPr>
        <w:p w14:paraId="1B1A67AB" w14:textId="77777777" w:rsidR="00BA1E87" w:rsidRDefault="00BA1E87" w:rsidP="00252357">
          <w:pPr>
            <w:pStyle w:val="Header"/>
          </w:pPr>
        </w:p>
        <w:p w14:paraId="5F07CF87" w14:textId="77777777" w:rsidR="00BA1E87" w:rsidRDefault="00BA1E87" w:rsidP="00252357">
          <w:pPr>
            <w:pStyle w:val="Header"/>
          </w:pP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B16807" w14:textId="77777777" w:rsidR="00BA1E87" w:rsidRDefault="00BA1E87" w:rsidP="00252357">
          <w:pPr>
            <w:pStyle w:val="Header"/>
          </w:pPr>
          <w:r>
            <w:rPr>
              <w:b/>
              <w:bCs/>
            </w:rPr>
            <w:t>Visit Code:</w:t>
          </w:r>
        </w:p>
      </w:tc>
      <w:tc>
        <w:tcPr>
          <w:tcW w:w="1169" w:type="dxa"/>
          <w:tcBorders>
            <w:top w:val="single" w:sz="4" w:space="0" w:color="auto"/>
            <w:left w:val="single" w:sz="4" w:space="0" w:color="auto"/>
            <w:bottom w:val="single" w:sz="4" w:space="0" w:color="auto"/>
            <w:right w:val="single" w:sz="4" w:space="0" w:color="auto"/>
          </w:tcBorders>
          <w:vAlign w:val="center"/>
        </w:tcPr>
        <w:p w14:paraId="35F0A34B" w14:textId="77777777" w:rsidR="00BA1E87" w:rsidRDefault="00BA1E87" w:rsidP="00252357">
          <w:pPr>
            <w:pStyle w:val="Header"/>
          </w:pPr>
        </w:p>
      </w:tc>
    </w:tr>
    <w:tr w:rsidR="00BA1E87" w14:paraId="2B720F0C" w14:textId="77777777" w:rsidTr="00852FFF">
      <w:trPr>
        <w:trHeight w:val="296"/>
      </w:trPr>
      <w:tc>
        <w:tcPr>
          <w:tcW w:w="902" w:type="dxa"/>
          <w:tcBorders>
            <w:left w:val="single" w:sz="4" w:space="0" w:color="auto"/>
            <w:right w:val="single" w:sz="4" w:space="0" w:color="auto"/>
          </w:tcBorders>
          <w:shd w:val="clear" w:color="auto" w:fill="FFF2CC" w:themeFill="accent4" w:themeFillTint="33"/>
          <w:vAlign w:val="center"/>
          <w:hideMark/>
        </w:tcPr>
        <w:p w14:paraId="24F49A01" w14:textId="77777777" w:rsidR="00BA1E87" w:rsidRDefault="00BA1E87" w:rsidP="00252357">
          <w:pPr>
            <w:pStyle w:val="Header"/>
            <w:rPr>
              <w:b/>
              <w:bCs/>
            </w:rPr>
          </w:pPr>
          <w:r>
            <w:rPr>
              <w:b/>
              <w:bCs/>
            </w:rPr>
            <w:t>Infant:</w:t>
          </w:r>
        </w:p>
      </w:tc>
      <w:tc>
        <w:tcPr>
          <w:tcW w:w="897" w:type="dxa"/>
          <w:tcBorders>
            <w:left w:val="single" w:sz="4" w:space="0" w:color="auto"/>
            <w:right w:val="single" w:sz="4" w:space="0" w:color="auto"/>
          </w:tcBorders>
          <w:shd w:val="clear" w:color="auto" w:fill="FFF2CC" w:themeFill="accent4" w:themeFillTint="33"/>
          <w:vAlign w:val="center"/>
        </w:tcPr>
        <w:p w14:paraId="56C4D594" w14:textId="77777777" w:rsidR="00BA1E87" w:rsidRDefault="00BA1E87" w:rsidP="00252357">
          <w:pPr>
            <w:pStyle w:val="Header"/>
            <w:rPr>
              <w:b/>
              <w:bCs/>
            </w:rPr>
          </w:pPr>
          <w:r>
            <w:rPr>
              <w:b/>
              <w:bCs/>
            </w:rPr>
            <w:t>PTID</w:t>
          </w:r>
        </w:p>
      </w:tc>
      <w:tc>
        <w:tcPr>
          <w:tcW w:w="2878" w:type="dxa"/>
          <w:tcBorders>
            <w:left w:val="single" w:sz="4" w:space="0" w:color="auto"/>
          </w:tcBorders>
          <w:vAlign w:val="center"/>
        </w:tcPr>
        <w:p w14:paraId="584277F7" w14:textId="77777777" w:rsidR="00BA1E87" w:rsidRDefault="00BA1E87" w:rsidP="00252357">
          <w:pPr>
            <w:pStyle w:val="Header"/>
          </w:pPr>
        </w:p>
      </w:tc>
      <w:tc>
        <w:tcPr>
          <w:tcW w:w="2068" w:type="dxa"/>
          <w:shd w:val="clear" w:color="auto" w:fill="FFF2CC" w:themeFill="accent4" w:themeFillTint="33"/>
          <w:vAlign w:val="center"/>
          <w:hideMark/>
        </w:tcPr>
        <w:p w14:paraId="09011979" w14:textId="680B5825" w:rsidR="00BA1E87" w:rsidRDefault="00BA1E87" w:rsidP="00252357">
          <w:pPr>
            <w:pStyle w:val="Header"/>
          </w:pPr>
          <w:r>
            <w:rPr>
              <w:b/>
              <w:bCs/>
            </w:rPr>
            <w:t>Date (DD/M</w:t>
          </w:r>
          <w:r w:rsidR="00852FFF">
            <w:rPr>
              <w:b/>
              <w:bCs/>
            </w:rPr>
            <w:t>M</w:t>
          </w:r>
          <w:r>
            <w:rPr>
              <w:b/>
              <w:bCs/>
            </w:rPr>
            <w:t>M/YY):</w:t>
          </w:r>
        </w:p>
      </w:tc>
      <w:tc>
        <w:tcPr>
          <w:tcW w:w="1531" w:type="dxa"/>
          <w:vAlign w:val="center"/>
        </w:tcPr>
        <w:p w14:paraId="0A3AE92A" w14:textId="77777777" w:rsidR="00BA1E87" w:rsidRDefault="00BA1E87" w:rsidP="00252357">
          <w:pPr>
            <w:pStyle w:val="Header"/>
          </w:pPr>
        </w:p>
        <w:p w14:paraId="110F9833" w14:textId="77777777" w:rsidR="00BA1E87" w:rsidRDefault="00BA1E87" w:rsidP="00252357">
          <w:pPr>
            <w:pStyle w:val="Header"/>
          </w:pPr>
        </w:p>
      </w:tc>
      <w:tc>
        <w:tcPr>
          <w:tcW w:w="1170" w:type="dxa"/>
          <w:shd w:val="clear" w:color="auto" w:fill="FFF2CC" w:themeFill="accent4" w:themeFillTint="33"/>
          <w:vAlign w:val="center"/>
          <w:hideMark/>
        </w:tcPr>
        <w:p w14:paraId="1E4E88E3" w14:textId="77777777" w:rsidR="00BA1E87" w:rsidRDefault="00BA1E87" w:rsidP="00252357">
          <w:pPr>
            <w:pStyle w:val="Header"/>
          </w:pPr>
          <w:r>
            <w:rPr>
              <w:b/>
              <w:bCs/>
            </w:rPr>
            <w:t>Visit Code:</w:t>
          </w:r>
        </w:p>
      </w:tc>
      <w:tc>
        <w:tcPr>
          <w:tcW w:w="1169" w:type="dxa"/>
          <w:vAlign w:val="center"/>
        </w:tcPr>
        <w:p w14:paraId="45E63452" w14:textId="77777777" w:rsidR="00BA1E87" w:rsidRDefault="00BA1E87" w:rsidP="00252357">
          <w:pPr>
            <w:pStyle w:val="Header"/>
          </w:pPr>
        </w:p>
      </w:tc>
    </w:tr>
  </w:tbl>
  <w:p w14:paraId="4EB417FF" w14:textId="6E0A1CF3" w:rsidR="00BA1E87" w:rsidRDefault="00BA1E87" w:rsidP="00FA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857"/>
    <w:multiLevelType w:val="hybridMultilevel"/>
    <w:tmpl w:val="B204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4753"/>
    <w:multiLevelType w:val="hybridMultilevel"/>
    <w:tmpl w:val="099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228C5"/>
    <w:multiLevelType w:val="hybridMultilevel"/>
    <w:tmpl w:val="7B7CD12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6" w15:restartNumberingAfterBreak="0">
    <w:nsid w:val="1F0E127C"/>
    <w:multiLevelType w:val="hybridMultilevel"/>
    <w:tmpl w:val="ADF05C4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C0555"/>
    <w:multiLevelType w:val="hybridMultilevel"/>
    <w:tmpl w:val="82CC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16DA"/>
    <w:multiLevelType w:val="hybridMultilevel"/>
    <w:tmpl w:val="DEFC293E"/>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0" w15:restartNumberingAfterBreak="0">
    <w:nsid w:val="36133B22"/>
    <w:multiLevelType w:val="hybridMultilevel"/>
    <w:tmpl w:val="7FBE1C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2431EC"/>
    <w:multiLevelType w:val="hybridMultilevel"/>
    <w:tmpl w:val="AB1CC37E"/>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45FFD"/>
    <w:multiLevelType w:val="hybridMultilevel"/>
    <w:tmpl w:val="A2029E2E"/>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36E51"/>
    <w:multiLevelType w:val="hybridMultilevel"/>
    <w:tmpl w:val="A972219C"/>
    <w:lvl w:ilvl="0" w:tplc="E8906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0589D"/>
    <w:multiLevelType w:val="hybridMultilevel"/>
    <w:tmpl w:val="4F888DFE"/>
    <w:lvl w:ilvl="0" w:tplc="303A6A2A">
      <w:start w:val="1"/>
      <w:numFmt w:val="decimal"/>
      <w:lvlText w:val="%1."/>
      <w:lvlJc w:val="righ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E355C"/>
    <w:multiLevelType w:val="hybridMultilevel"/>
    <w:tmpl w:val="6E36AFB2"/>
    <w:lvl w:ilvl="0" w:tplc="C0F628AA">
      <w:start w:val="1"/>
      <w:numFmt w:val="bullet"/>
      <w:lvlText w:val="r"/>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73132B2"/>
    <w:multiLevelType w:val="hybridMultilevel"/>
    <w:tmpl w:val="24206516"/>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40027"/>
    <w:multiLevelType w:val="hybridMultilevel"/>
    <w:tmpl w:val="0E009B92"/>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66524"/>
    <w:multiLevelType w:val="hybridMultilevel"/>
    <w:tmpl w:val="B2BA0FFA"/>
    <w:lvl w:ilvl="0" w:tplc="86E0D802">
      <w:numFmt w:val="bullet"/>
      <w:lvlText w:val=""/>
      <w:lvlJc w:val="left"/>
      <w:pPr>
        <w:ind w:left="360" w:hanging="360"/>
      </w:pPr>
      <w:rPr>
        <w:rFonts w:ascii="Wingdings" w:hAnsi="Wingdings" w:hint="default"/>
      </w:rPr>
    </w:lvl>
    <w:lvl w:ilvl="1" w:tplc="C0F628AA">
      <w:start w:val="1"/>
      <w:numFmt w:val="bullet"/>
      <w:lvlText w:val="r"/>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964713"/>
    <w:multiLevelType w:val="hybridMultilevel"/>
    <w:tmpl w:val="AC083CC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22"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A7961FF"/>
    <w:multiLevelType w:val="hybridMultilevel"/>
    <w:tmpl w:val="1BC255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92678D"/>
    <w:multiLevelType w:val="hybridMultilevel"/>
    <w:tmpl w:val="B7CC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05439"/>
    <w:multiLevelType w:val="hybridMultilevel"/>
    <w:tmpl w:val="27068BD8"/>
    <w:lvl w:ilvl="0" w:tplc="6EC623CE">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F79B5"/>
    <w:multiLevelType w:val="hybridMultilevel"/>
    <w:tmpl w:val="B7A83DD0"/>
    <w:lvl w:ilvl="0" w:tplc="6EC623CE">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4B0C75"/>
    <w:multiLevelType w:val="hybridMultilevel"/>
    <w:tmpl w:val="25E29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0F1522"/>
    <w:multiLevelType w:val="hybridMultilevel"/>
    <w:tmpl w:val="771E1C10"/>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24"/>
  </w:num>
  <w:num w:numId="5">
    <w:abstractNumId w:val="12"/>
  </w:num>
  <w:num w:numId="6">
    <w:abstractNumId w:val="4"/>
  </w:num>
  <w:num w:numId="7">
    <w:abstractNumId w:val="13"/>
  </w:num>
  <w:num w:numId="8">
    <w:abstractNumId w:val="2"/>
  </w:num>
  <w:num w:numId="9">
    <w:abstractNumId w:val="19"/>
  </w:num>
  <w:num w:numId="10">
    <w:abstractNumId w:val="1"/>
  </w:num>
  <w:num w:numId="11">
    <w:abstractNumId w:val="7"/>
  </w:num>
  <w:num w:numId="12">
    <w:abstractNumId w:val="29"/>
  </w:num>
  <w:num w:numId="13">
    <w:abstractNumId w:val="23"/>
  </w:num>
  <w:num w:numId="14">
    <w:abstractNumId w:val="20"/>
  </w:num>
  <w:num w:numId="15">
    <w:abstractNumId w:val="7"/>
  </w:num>
  <w:num w:numId="16">
    <w:abstractNumId w:val="5"/>
  </w:num>
  <w:num w:numId="17">
    <w:abstractNumId w:val="25"/>
  </w:num>
  <w:num w:numId="18">
    <w:abstractNumId w:val="6"/>
  </w:num>
  <w:num w:numId="19">
    <w:abstractNumId w:val="8"/>
  </w:num>
  <w:num w:numId="20">
    <w:abstractNumId w:val="26"/>
  </w:num>
  <w:num w:numId="21">
    <w:abstractNumId w:val="10"/>
  </w:num>
  <w:num w:numId="22">
    <w:abstractNumId w:val="15"/>
  </w:num>
  <w:num w:numId="23">
    <w:abstractNumId w:val="22"/>
  </w:num>
  <w:num w:numId="24">
    <w:abstractNumId w:val="30"/>
  </w:num>
  <w:num w:numId="25">
    <w:abstractNumId w:val="17"/>
  </w:num>
  <w:num w:numId="26">
    <w:abstractNumId w:val="27"/>
  </w:num>
  <w:num w:numId="27">
    <w:abstractNumId w:val="16"/>
  </w:num>
  <w:num w:numId="28">
    <w:abstractNumId w:val="11"/>
  </w:num>
  <w:num w:numId="29">
    <w:abstractNumId w:val="28"/>
  </w:num>
  <w:num w:numId="30">
    <w:abstractNumId w:val="0"/>
  </w:num>
  <w:num w:numId="31">
    <w:abstractNumId w:val="3"/>
  </w:num>
  <w:num w:numId="32">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a McClure">
    <w15:presenceInfo w15:providerId="AD" w15:userId="S::TMcClure@fhi360.org::e5439c73-25d8-48a5-8dcb-87907cf33aad"/>
  </w15:person>
  <w15:person w15:author="Ashley Mayo">
    <w15:presenceInfo w15:providerId="AD" w15:userId="S::AMayo@fhi360.org::7b0347e3-e893-48f6-af4a-3fd1d59d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4BA3"/>
    <w:rsid w:val="00006514"/>
    <w:rsid w:val="00010715"/>
    <w:rsid w:val="0001270B"/>
    <w:rsid w:val="00017098"/>
    <w:rsid w:val="000224DB"/>
    <w:rsid w:val="00026698"/>
    <w:rsid w:val="00037700"/>
    <w:rsid w:val="0004366C"/>
    <w:rsid w:val="0004644E"/>
    <w:rsid w:val="00050C91"/>
    <w:rsid w:val="00053360"/>
    <w:rsid w:val="00053AB4"/>
    <w:rsid w:val="00054731"/>
    <w:rsid w:val="0005484F"/>
    <w:rsid w:val="00055511"/>
    <w:rsid w:val="00057453"/>
    <w:rsid w:val="00060349"/>
    <w:rsid w:val="0006350B"/>
    <w:rsid w:val="000652FC"/>
    <w:rsid w:val="000669CD"/>
    <w:rsid w:val="00070480"/>
    <w:rsid w:val="00071D18"/>
    <w:rsid w:val="000732D0"/>
    <w:rsid w:val="00081182"/>
    <w:rsid w:val="00081691"/>
    <w:rsid w:val="00082DD3"/>
    <w:rsid w:val="0008423A"/>
    <w:rsid w:val="00085404"/>
    <w:rsid w:val="00086B59"/>
    <w:rsid w:val="00090F98"/>
    <w:rsid w:val="00092F88"/>
    <w:rsid w:val="000938D2"/>
    <w:rsid w:val="00093FCD"/>
    <w:rsid w:val="00095B71"/>
    <w:rsid w:val="000971F6"/>
    <w:rsid w:val="000A3959"/>
    <w:rsid w:val="000A5051"/>
    <w:rsid w:val="000A5477"/>
    <w:rsid w:val="000A692A"/>
    <w:rsid w:val="000B30F6"/>
    <w:rsid w:val="000B6236"/>
    <w:rsid w:val="000B73F1"/>
    <w:rsid w:val="000C21DF"/>
    <w:rsid w:val="000C27E6"/>
    <w:rsid w:val="000C5127"/>
    <w:rsid w:val="000D0529"/>
    <w:rsid w:val="000D0A65"/>
    <w:rsid w:val="000D13B8"/>
    <w:rsid w:val="000E2292"/>
    <w:rsid w:val="000E37A0"/>
    <w:rsid w:val="000F1FB8"/>
    <w:rsid w:val="000F3502"/>
    <w:rsid w:val="000F4BB1"/>
    <w:rsid w:val="000F6D1C"/>
    <w:rsid w:val="00102E13"/>
    <w:rsid w:val="00103166"/>
    <w:rsid w:val="00104207"/>
    <w:rsid w:val="00105C6E"/>
    <w:rsid w:val="0012303C"/>
    <w:rsid w:val="001259EE"/>
    <w:rsid w:val="0012636A"/>
    <w:rsid w:val="00126BDB"/>
    <w:rsid w:val="00126E27"/>
    <w:rsid w:val="00127BED"/>
    <w:rsid w:val="00130E50"/>
    <w:rsid w:val="00132BD4"/>
    <w:rsid w:val="0013436F"/>
    <w:rsid w:val="00134882"/>
    <w:rsid w:val="00134C8D"/>
    <w:rsid w:val="001352F4"/>
    <w:rsid w:val="001362CA"/>
    <w:rsid w:val="001364E8"/>
    <w:rsid w:val="00141A3C"/>
    <w:rsid w:val="001453F1"/>
    <w:rsid w:val="0014683E"/>
    <w:rsid w:val="00146BA7"/>
    <w:rsid w:val="001476E4"/>
    <w:rsid w:val="00151FB5"/>
    <w:rsid w:val="001523DF"/>
    <w:rsid w:val="00154338"/>
    <w:rsid w:val="00156E82"/>
    <w:rsid w:val="0016207D"/>
    <w:rsid w:val="00165E8D"/>
    <w:rsid w:val="00175282"/>
    <w:rsid w:val="00176582"/>
    <w:rsid w:val="00176838"/>
    <w:rsid w:val="0018025E"/>
    <w:rsid w:val="00184957"/>
    <w:rsid w:val="00185D6A"/>
    <w:rsid w:val="00186614"/>
    <w:rsid w:val="00187B6F"/>
    <w:rsid w:val="00190D6F"/>
    <w:rsid w:val="001957D7"/>
    <w:rsid w:val="001975E2"/>
    <w:rsid w:val="001A468D"/>
    <w:rsid w:val="001A60AF"/>
    <w:rsid w:val="001A72B3"/>
    <w:rsid w:val="001B0D44"/>
    <w:rsid w:val="001B6C72"/>
    <w:rsid w:val="001C134C"/>
    <w:rsid w:val="001C3626"/>
    <w:rsid w:val="001D2191"/>
    <w:rsid w:val="001D397D"/>
    <w:rsid w:val="001E165C"/>
    <w:rsid w:val="001E1D15"/>
    <w:rsid w:val="001E29D0"/>
    <w:rsid w:val="001E7668"/>
    <w:rsid w:val="001F04CE"/>
    <w:rsid w:val="001F23C0"/>
    <w:rsid w:val="001F3568"/>
    <w:rsid w:val="001F379D"/>
    <w:rsid w:val="001F735B"/>
    <w:rsid w:val="001F7A89"/>
    <w:rsid w:val="0020035E"/>
    <w:rsid w:val="00204621"/>
    <w:rsid w:val="00204B80"/>
    <w:rsid w:val="00205BCD"/>
    <w:rsid w:val="00205E9D"/>
    <w:rsid w:val="00205EC8"/>
    <w:rsid w:val="00206529"/>
    <w:rsid w:val="002077BF"/>
    <w:rsid w:val="002103FC"/>
    <w:rsid w:val="00216179"/>
    <w:rsid w:val="00216F1A"/>
    <w:rsid w:val="00217A11"/>
    <w:rsid w:val="00221928"/>
    <w:rsid w:val="00226F64"/>
    <w:rsid w:val="002270D5"/>
    <w:rsid w:val="00231061"/>
    <w:rsid w:val="00235569"/>
    <w:rsid w:val="00236D67"/>
    <w:rsid w:val="00242AB9"/>
    <w:rsid w:val="00243D67"/>
    <w:rsid w:val="0024630E"/>
    <w:rsid w:val="00247113"/>
    <w:rsid w:val="00251264"/>
    <w:rsid w:val="002513ED"/>
    <w:rsid w:val="00251F84"/>
    <w:rsid w:val="00252357"/>
    <w:rsid w:val="0025385F"/>
    <w:rsid w:val="00254F86"/>
    <w:rsid w:val="00255658"/>
    <w:rsid w:val="002577E7"/>
    <w:rsid w:val="002609A4"/>
    <w:rsid w:val="00260BBE"/>
    <w:rsid w:val="00261B07"/>
    <w:rsid w:val="002649A8"/>
    <w:rsid w:val="00265B3A"/>
    <w:rsid w:val="002673D9"/>
    <w:rsid w:val="0027039A"/>
    <w:rsid w:val="00275DBF"/>
    <w:rsid w:val="0027782A"/>
    <w:rsid w:val="00280121"/>
    <w:rsid w:val="002815EB"/>
    <w:rsid w:val="00282D57"/>
    <w:rsid w:val="0028484D"/>
    <w:rsid w:val="00284FB3"/>
    <w:rsid w:val="00285503"/>
    <w:rsid w:val="00286D70"/>
    <w:rsid w:val="00291146"/>
    <w:rsid w:val="00291B91"/>
    <w:rsid w:val="00293059"/>
    <w:rsid w:val="00293E06"/>
    <w:rsid w:val="00294FC9"/>
    <w:rsid w:val="002950E8"/>
    <w:rsid w:val="00296ECA"/>
    <w:rsid w:val="002A20D1"/>
    <w:rsid w:val="002A54D1"/>
    <w:rsid w:val="002B0EE3"/>
    <w:rsid w:val="002B1957"/>
    <w:rsid w:val="002B4E4A"/>
    <w:rsid w:val="002B507A"/>
    <w:rsid w:val="002B587D"/>
    <w:rsid w:val="002B6880"/>
    <w:rsid w:val="002C2897"/>
    <w:rsid w:val="002C2C6D"/>
    <w:rsid w:val="002C40E9"/>
    <w:rsid w:val="002C53E0"/>
    <w:rsid w:val="002C5E2B"/>
    <w:rsid w:val="002D5DDE"/>
    <w:rsid w:val="002D6822"/>
    <w:rsid w:val="002E5058"/>
    <w:rsid w:val="002E6919"/>
    <w:rsid w:val="002F7BC4"/>
    <w:rsid w:val="00302CCA"/>
    <w:rsid w:val="00304413"/>
    <w:rsid w:val="00305EA8"/>
    <w:rsid w:val="00306E57"/>
    <w:rsid w:val="00307BE3"/>
    <w:rsid w:val="00312F37"/>
    <w:rsid w:val="00315C94"/>
    <w:rsid w:val="0031724C"/>
    <w:rsid w:val="003178B2"/>
    <w:rsid w:val="00317C70"/>
    <w:rsid w:val="00320BFA"/>
    <w:rsid w:val="00321BCD"/>
    <w:rsid w:val="00322C67"/>
    <w:rsid w:val="003324B1"/>
    <w:rsid w:val="00334375"/>
    <w:rsid w:val="0033568D"/>
    <w:rsid w:val="00336A7B"/>
    <w:rsid w:val="00336B65"/>
    <w:rsid w:val="00345077"/>
    <w:rsid w:val="00345BE1"/>
    <w:rsid w:val="00345DF8"/>
    <w:rsid w:val="00347502"/>
    <w:rsid w:val="00360412"/>
    <w:rsid w:val="00362311"/>
    <w:rsid w:val="00364A62"/>
    <w:rsid w:val="0036561F"/>
    <w:rsid w:val="00373392"/>
    <w:rsid w:val="003752A7"/>
    <w:rsid w:val="00377158"/>
    <w:rsid w:val="00377E66"/>
    <w:rsid w:val="00380686"/>
    <w:rsid w:val="00381036"/>
    <w:rsid w:val="00383EE4"/>
    <w:rsid w:val="00385D02"/>
    <w:rsid w:val="00391E05"/>
    <w:rsid w:val="00392716"/>
    <w:rsid w:val="00392FF8"/>
    <w:rsid w:val="003937AD"/>
    <w:rsid w:val="0039506E"/>
    <w:rsid w:val="003959A3"/>
    <w:rsid w:val="00396443"/>
    <w:rsid w:val="00397DB5"/>
    <w:rsid w:val="003A13BB"/>
    <w:rsid w:val="003A543F"/>
    <w:rsid w:val="003A5A6F"/>
    <w:rsid w:val="003A7EB4"/>
    <w:rsid w:val="003B08FF"/>
    <w:rsid w:val="003B2385"/>
    <w:rsid w:val="003B26C9"/>
    <w:rsid w:val="003B4F74"/>
    <w:rsid w:val="003B69A6"/>
    <w:rsid w:val="003B6C5C"/>
    <w:rsid w:val="003C213A"/>
    <w:rsid w:val="003C27BA"/>
    <w:rsid w:val="003C2E56"/>
    <w:rsid w:val="003C67BD"/>
    <w:rsid w:val="003D32FA"/>
    <w:rsid w:val="003D5709"/>
    <w:rsid w:val="003D6745"/>
    <w:rsid w:val="003E091F"/>
    <w:rsid w:val="003E429A"/>
    <w:rsid w:val="003E5F35"/>
    <w:rsid w:val="003E755F"/>
    <w:rsid w:val="003F080A"/>
    <w:rsid w:val="003F4E19"/>
    <w:rsid w:val="0040225D"/>
    <w:rsid w:val="004039E4"/>
    <w:rsid w:val="00403BD7"/>
    <w:rsid w:val="00404459"/>
    <w:rsid w:val="004056F9"/>
    <w:rsid w:val="00413787"/>
    <w:rsid w:val="004147A6"/>
    <w:rsid w:val="004159A5"/>
    <w:rsid w:val="00416220"/>
    <w:rsid w:val="0042031C"/>
    <w:rsid w:val="00421E79"/>
    <w:rsid w:val="00422B86"/>
    <w:rsid w:val="004257D7"/>
    <w:rsid w:val="00425F28"/>
    <w:rsid w:val="00431AC8"/>
    <w:rsid w:val="00433726"/>
    <w:rsid w:val="00435983"/>
    <w:rsid w:val="0043702E"/>
    <w:rsid w:val="00440F2A"/>
    <w:rsid w:val="00441F14"/>
    <w:rsid w:val="0044330B"/>
    <w:rsid w:val="00444231"/>
    <w:rsid w:val="004446F5"/>
    <w:rsid w:val="0045246B"/>
    <w:rsid w:val="004541D5"/>
    <w:rsid w:val="00454EFB"/>
    <w:rsid w:val="00456BCC"/>
    <w:rsid w:val="004579C7"/>
    <w:rsid w:val="00460723"/>
    <w:rsid w:val="00460D15"/>
    <w:rsid w:val="004613B4"/>
    <w:rsid w:val="00461CF8"/>
    <w:rsid w:val="0046543A"/>
    <w:rsid w:val="004720AA"/>
    <w:rsid w:val="004729EF"/>
    <w:rsid w:val="0047325C"/>
    <w:rsid w:val="004754A2"/>
    <w:rsid w:val="00475D3D"/>
    <w:rsid w:val="00481192"/>
    <w:rsid w:val="0048171A"/>
    <w:rsid w:val="00487F81"/>
    <w:rsid w:val="00487FB5"/>
    <w:rsid w:val="00490EFB"/>
    <w:rsid w:val="00492596"/>
    <w:rsid w:val="0049266F"/>
    <w:rsid w:val="00493839"/>
    <w:rsid w:val="00494E2A"/>
    <w:rsid w:val="004961B7"/>
    <w:rsid w:val="0049699B"/>
    <w:rsid w:val="004A13A1"/>
    <w:rsid w:val="004A1ECD"/>
    <w:rsid w:val="004A2757"/>
    <w:rsid w:val="004A295F"/>
    <w:rsid w:val="004A498C"/>
    <w:rsid w:val="004A69A5"/>
    <w:rsid w:val="004A7E68"/>
    <w:rsid w:val="004B044E"/>
    <w:rsid w:val="004B290B"/>
    <w:rsid w:val="004B2A4C"/>
    <w:rsid w:val="004B7493"/>
    <w:rsid w:val="004D7B3C"/>
    <w:rsid w:val="004E017A"/>
    <w:rsid w:val="004E13E5"/>
    <w:rsid w:val="004E4EAC"/>
    <w:rsid w:val="004E599E"/>
    <w:rsid w:val="004F5AF5"/>
    <w:rsid w:val="004F7889"/>
    <w:rsid w:val="00502025"/>
    <w:rsid w:val="0050486C"/>
    <w:rsid w:val="00505147"/>
    <w:rsid w:val="00506FAC"/>
    <w:rsid w:val="0051790B"/>
    <w:rsid w:val="005211F3"/>
    <w:rsid w:val="00522FA7"/>
    <w:rsid w:val="00530D5D"/>
    <w:rsid w:val="00531A5C"/>
    <w:rsid w:val="00532E1B"/>
    <w:rsid w:val="00535A18"/>
    <w:rsid w:val="0053633C"/>
    <w:rsid w:val="00540E23"/>
    <w:rsid w:val="00543428"/>
    <w:rsid w:val="00543447"/>
    <w:rsid w:val="00545581"/>
    <w:rsid w:val="00545D46"/>
    <w:rsid w:val="0054658B"/>
    <w:rsid w:val="00546BDE"/>
    <w:rsid w:val="0055642D"/>
    <w:rsid w:val="00564610"/>
    <w:rsid w:val="0056542E"/>
    <w:rsid w:val="00570328"/>
    <w:rsid w:val="005721C2"/>
    <w:rsid w:val="00574744"/>
    <w:rsid w:val="00574FBF"/>
    <w:rsid w:val="0057531D"/>
    <w:rsid w:val="00577892"/>
    <w:rsid w:val="00580787"/>
    <w:rsid w:val="00582369"/>
    <w:rsid w:val="00587345"/>
    <w:rsid w:val="00591E83"/>
    <w:rsid w:val="00594AB5"/>
    <w:rsid w:val="005A1F0A"/>
    <w:rsid w:val="005A47BD"/>
    <w:rsid w:val="005A65C4"/>
    <w:rsid w:val="005A6C15"/>
    <w:rsid w:val="005B0F44"/>
    <w:rsid w:val="005B155B"/>
    <w:rsid w:val="005B17D6"/>
    <w:rsid w:val="005B2711"/>
    <w:rsid w:val="005B2EE2"/>
    <w:rsid w:val="005B6626"/>
    <w:rsid w:val="005B718A"/>
    <w:rsid w:val="005B7437"/>
    <w:rsid w:val="005C28DF"/>
    <w:rsid w:val="005C4816"/>
    <w:rsid w:val="005D0A07"/>
    <w:rsid w:val="005D1F2B"/>
    <w:rsid w:val="005D3666"/>
    <w:rsid w:val="005D3F7C"/>
    <w:rsid w:val="005D5B07"/>
    <w:rsid w:val="005D5C98"/>
    <w:rsid w:val="005D7613"/>
    <w:rsid w:val="005D7A26"/>
    <w:rsid w:val="005E09FA"/>
    <w:rsid w:val="005E31BF"/>
    <w:rsid w:val="005E41B1"/>
    <w:rsid w:val="005E47BC"/>
    <w:rsid w:val="005E626A"/>
    <w:rsid w:val="005E7F91"/>
    <w:rsid w:val="005F0704"/>
    <w:rsid w:val="005F0F92"/>
    <w:rsid w:val="005F3122"/>
    <w:rsid w:val="005F435F"/>
    <w:rsid w:val="005F5B9A"/>
    <w:rsid w:val="005F659A"/>
    <w:rsid w:val="005F66E9"/>
    <w:rsid w:val="006031F9"/>
    <w:rsid w:val="00604BD8"/>
    <w:rsid w:val="00605186"/>
    <w:rsid w:val="00605500"/>
    <w:rsid w:val="006055D4"/>
    <w:rsid w:val="00605A3E"/>
    <w:rsid w:val="00610132"/>
    <w:rsid w:val="006112B1"/>
    <w:rsid w:val="00611F7F"/>
    <w:rsid w:val="00616CD9"/>
    <w:rsid w:val="0061701D"/>
    <w:rsid w:val="00621207"/>
    <w:rsid w:val="00622136"/>
    <w:rsid w:val="00625937"/>
    <w:rsid w:val="00625CC6"/>
    <w:rsid w:val="00627374"/>
    <w:rsid w:val="006406AC"/>
    <w:rsid w:val="0064109C"/>
    <w:rsid w:val="006443E0"/>
    <w:rsid w:val="00644E7C"/>
    <w:rsid w:val="00646227"/>
    <w:rsid w:val="00646E10"/>
    <w:rsid w:val="00647810"/>
    <w:rsid w:val="00651390"/>
    <w:rsid w:val="00655959"/>
    <w:rsid w:val="00655F24"/>
    <w:rsid w:val="006561B2"/>
    <w:rsid w:val="006617F4"/>
    <w:rsid w:val="00662F4B"/>
    <w:rsid w:val="006645B4"/>
    <w:rsid w:val="00665591"/>
    <w:rsid w:val="006655FB"/>
    <w:rsid w:val="0066644A"/>
    <w:rsid w:val="00667B9C"/>
    <w:rsid w:val="00671FB6"/>
    <w:rsid w:val="00673B36"/>
    <w:rsid w:val="00676884"/>
    <w:rsid w:val="00677761"/>
    <w:rsid w:val="00680E85"/>
    <w:rsid w:val="00680FCC"/>
    <w:rsid w:val="0068232D"/>
    <w:rsid w:val="00685AF3"/>
    <w:rsid w:val="00693B1D"/>
    <w:rsid w:val="00693D4A"/>
    <w:rsid w:val="00694390"/>
    <w:rsid w:val="00694D32"/>
    <w:rsid w:val="006A2DCF"/>
    <w:rsid w:val="006A5B0F"/>
    <w:rsid w:val="006A6968"/>
    <w:rsid w:val="006B1AE4"/>
    <w:rsid w:val="006B24A0"/>
    <w:rsid w:val="006B2E65"/>
    <w:rsid w:val="006B4158"/>
    <w:rsid w:val="006B572F"/>
    <w:rsid w:val="006B6504"/>
    <w:rsid w:val="006C0210"/>
    <w:rsid w:val="006C0C75"/>
    <w:rsid w:val="006C350B"/>
    <w:rsid w:val="006C6D9F"/>
    <w:rsid w:val="006C77BE"/>
    <w:rsid w:val="006D21F0"/>
    <w:rsid w:val="006D476B"/>
    <w:rsid w:val="006D5616"/>
    <w:rsid w:val="006E23CC"/>
    <w:rsid w:val="006E6A31"/>
    <w:rsid w:val="006F4D64"/>
    <w:rsid w:val="00700929"/>
    <w:rsid w:val="0070288B"/>
    <w:rsid w:val="00704521"/>
    <w:rsid w:val="0070645E"/>
    <w:rsid w:val="00706EDE"/>
    <w:rsid w:val="007071D1"/>
    <w:rsid w:val="007102B4"/>
    <w:rsid w:val="007108F8"/>
    <w:rsid w:val="00713AA5"/>
    <w:rsid w:val="00714C45"/>
    <w:rsid w:val="00717591"/>
    <w:rsid w:val="00717C5F"/>
    <w:rsid w:val="00731168"/>
    <w:rsid w:val="007313DF"/>
    <w:rsid w:val="007347B7"/>
    <w:rsid w:val="00741788"/>
    <w:rsid w:val="007473A5"/>
    <w:rsid w:val="00753DF3"/>
    <w:rsid w:val="00753EA6"/>
    <w:rsid w:val="007564A8"/>
    <w:rsid w:val="0075694F"/>
    <w:rsid w:val="00761048"/>
    <w:rsid w:val="00766ECB"/>
    <w:rsid w:val="007674E8"/>
    <w:rsid w:val="00767623"/>
    <w:rsid w:val="0076779A"/>
    <w:rsid w:val="007701D7"/>
    <w:rsid w:val="00773475"/>
    <w:rsid w:val="00774906"/>
    <w:rsid w:val="007759C2"/>
    <w:rsid w:val="007765BF"/>
    <w:rsid w:val="007772AB"/>
    <w:rsid w:val="00781E44"/>
    <w:rsid w:val="00782E31"/>
    <w:rsid w:val="00792D77"/>
    <w:rsid w:val="00794993"/>
    <w:rsid w:val="00794C4B"/>
    <w:rsid w:val="00795225"/>
    <w:rsid w:val="007A2201"/>
    <w:rsid w:val="007A2776"/>
    <w:rsid w:val="007A5C23"/>
    <w:rsid w:val="007B1C37"/>
    <w:rsid w:val="007B1DF3"/>
    <w:rsid w:val="007B285D"/>
    <w:rsid w:val="007B4173"/>
    <w:rsid w:val="007B5528"/>
    <w:rsid w:val="007B606C"/>
    <w:rsid w:val="007C06C4"/>
    <w:rsid w:val="007C42AD"/>
    <w:rsid w:val="007C65C5"/>
    <w:rsid w:val="007C6995"/>
    <w:rsid w:val="007C6F08"/>
    <w:rsid w:val="007C711A"/>
    <w:rsid w:val="007C7606"/>
    <w:rsid w:val="007D396F"/>
    <w:rsid w:val="007D3A0D"/>
    <w:rsid w:val="007E0EAE"/>
    <w:rsid w:val="007E17C3"/>
    <w:rsid w:val="007E46F6"/>
    <w:rsid w:val="007E6C10"/>
    <w:rsid w:val="007E784C"/>
    <w:rsid w:val="007F42B2"/>
    <w:rsid w:val="007F7E7C"/>
    <w:rsid w:val="008033C2"/>
    <w:rsid w:val="008044EE"/>
    <w:rsid w:val="00806017"/>
    <w:rsid w:val="00812A37"/>
    <w:rsid w:val="008149C6"/>
    <w:rsid w:val="00814FB8"/>
    <w:rsid w:val="008168DD"/>
    <w:rsid w:val="0082089B"/>
    <w:rsid w:val="00820D64"/>
    <w:rsid w:val="00821D5E"/>
    <w:rsid w:val="00824B21"/>
    <w:rsid w:val="00826CD1"/>
    <w:rsid w:val="00830F0A"/>
    <w:rsid w:val="00831C60"/>
    <w:rsid w:val="00831E2C"/>
    <w:rsid w:val="008340DE"/>
    <w:rsid w:val="00834C75"/>
    <w:rsid w:val="00835D87"/>
    <w:rsid w:val="00837A07"/>
    <w:rsid w:val="00847F9F"/>
    <w:rsid w:val="00850C10"/>
    <w:rsid w:val="008514E8"/>
    <w:rsid w:val="00852FFF"/>
    <w:rsid w:val="00860A1F"/>
    <w:rsid w:val="008656BB"/>
    <w:rsid w:val="00867EF5"/>
    <w:rsid w:val="00872B75"/>
    <w:rsid w:val="008752A1"/>
    <w:rsid w:val="00875F4A"/>
    <w:rsid w:val="00876EBA"/>
    <w:rsid w:val="00877997"/>
    <w:rsid w:val="00884DB9"/>
    <w:rsid w:val="00886D5A"/>
    <w:rsid w:val="00891B50"/>
    <w:rsid w:val="00891E7B"/>
    <w:rsid w:val="00892B6B"/>
    <w:rsid w:val="00892C74"/>
    <w:rsid w:val="0089519E"/>
    <w:rsid w:val="00896D3D"/>
    <w:rsid w:val="00897F87"/>
    <w:rsid w:val="008A191F"/>
    <w:rsid w:val="008A28F4"/>
    <w:rsid w:val="008A38D4"/>
    <w:rsid w:val="008A7CB5"/>
    <w:rsid w:val="008B02AB"/>
    <w:rsid w:val="008B2FDD"/>
    <w:rsid w:val="008B56F8"/>
    <w:rsid w:val="008C7C5A"/>
    <w:rsid w:val="008D40D0"/>
    <w:rsid w:val="008D49F5"/>
    <w:rsid w:val="008D6389"/>
    <w:rsid w:val="008D7044"/>
    <w:rsid w:val="008E1B7F"/>
    <w:rsid w:val="008E1DBB"/>
    <w:rsid w:val="008F3083"/>
    <w:rsid w:val="008F3470"/>
    <w:rsid w:val="008F7F07"/>
    <w:rsid w:val="0090192A"/>
    <w:rsid w:val="00910AD5"/>
    <w:rsid w:val="009121D2"/>
    <w:rsid w:val="009127BB"/>
    <w:rsid w:val="00915543"/>
    <w:rsid w:val="00915766"/>
    <w:rsid w:val="00916F49"/>
    <w:rsid w:val="009300F1"/>
    <w:rsid w:val="009319FF"/>
    <w:rsid w:val="00932BE9"/>
    <w:rsid w:val="009338C1"/>
    <w:rsid w:val="00934150"/>
    <w:rsid w:val="00940382"/>
    <w:rsid w:val="00944633"/>
    <w:rsid w:val="00946105"/>
    <w:rsid w:val="00952B28"/>
    <w:rsid w:val="00952B55"/>
    <w:rsid w:val="0095575B"/>
    <w:rsid w:val="009557BB"/>
    <w:rsid w:val="009577F8"/>
    <w:rsid w:val="00957AB7"/>
    <w:rsid w:val="00964182"/>
    <w:rsid w:val="00964A11"/>
    <w:rsid w:val="00971135"/>
    <w:rsid w:val="00973E55"/>
    <w:rsid w:val="00974932"/>
    <w:rsid w:val="00975851"/>
    <w:rsid w:val="00990655"/>
    <w:rsid w:val="00990BBE"/>
    <w:rsid w:val="00990CA9"/>
    <w:rsid w:val="0099281B"/>
    <w:rsid w:val="00994981"/>
    <w:rsid w:val="009954F6"/>
    <w:rsid w:val="0099564F"/>
    <w:rsid w:val="00997408"/>
    <w:rsid w:val="009A0DA2"/>
    <w:rsid w:val="009A1159"/>
    <w:rsid w:val="009A153F"/>
    <w:rsid w:val="009A3D16"/>
    <w:rsid w:val="009B17D1"/>
    <w:rsid w:val="009B1C37"/>
    <w:rsid w:val="009B560A"/>
    <w:rsid w:val="009B5FCD"/>
    <w:rsid w:val="009B6BB7"/>
    <w:rsid w:val="009B6F96"/>
    <w:rsid w:val="009C0D3D"/>
    <w:rsid w:val="009C419D"/>
    <w:rsid w:val="009C7322"/>
    <w:rsid w:val="009C7B83"/>
    <w:rsid w:val="009D05A3"/>
    <w:rsid w:val="009D17C0"/>
    <w:rsid w:val="009D4CA3"/>
    <w:rsid w:val="009D4DA8"/>
    <w:rsid w:val="009D6AAE"/>
    <w:rsid w:val="009E08E2"/>
    <w:rsid w:val="009E1422"/>
    <w:rsid w:val="009E543D"/>
    <w:rsid w:val="009E55EE"/>
    <w:rsid w:val="009E6641"/>
    <w:rsid w:val="009F0AAB"/>
    <w:rsid w:val="009F1021"/>
    <w:rsid w:val="009F1026"/>
    <w:rsid w:val="009F35E1"/>
    <w:rsid w:val="009F58F4"/>
    <w:rsid w:val="009F5D8E"/>
    <w:rsid w:val="009F793F"/>
    <w:rsid w:val="009F7CC3"/>
    <w:rsid w:val="00A00570"/>
    <w:rsid w:val="00A01703"/>
    <w:rsid w:val="00A02B43"/>
    <w:rsid w:val="00A05D66"/>
    <w:rsid w:val="00A067E4"/>
    <w:rsid w:val="00A06ADD"/>
    <w:rsid w:val="00A1013F"/>
    <w:rsid w:val="00A10B2E"/>
    <w:rsid w:val="00A15B95"/>
    <w:rsid w:val="00A2207F"/>
    <w:rsid w:val="00A24D74"/>
    <w:rsid w:val="00A259A9"/>
    <w:rsid w:val="00A27153"/>
    <w:rsid w:val="00A3123F"/>
    <w:rsid w:val="00A33F24"/>
    <w:rsid w:val="00A37107"/>
    <w:rsid w:val="00A40DA5"/>
    <w:rsid w:val="00A4192B"/>
    <w:rsid w:val="00A44223"/>
    <w:rsid w:val="00A44FB7"/>
    <w:rsid w:val="00A468C4"/>
    <w:rsid w:val="00A5396A"/>
    <w:rsid w:val="00A54008"/>
    <w:rsid w:val="00A547AC"/>
    <w:rsid w:val="00A54F69"/>
    <w:rsid w:val="00A602AE"/>
    <w:rsid w:val="00A60B79"/>
    <w:rsid w:val="00A61F48"/>
    <w:rsid w:val="00A636A5"/>
    <w:rsid w:val="00A637D4"/>
    <w:rsid w:val="00A66BF6"/>
    <w:rsid w:val="00A7020B"/>
    <w:rsid w:val="00A70654"/>
    <w:rsid w:val="00A70E69"/>
    <w:rsid w:val="00A719F8"/>
    <w:rsid w:val="00A82473"/>
    <w:rsid w:val="00A8279D"/>
    <w:rsid w:val="00A831B1"/>
    <w:rsid w:val="00A841C6"/>
    <w:rsid w:val="00A97296"/>
    <w:rsid w:val="00A978FC"/>
    <w:rsid w:val="00AA22EF"/>
    <w:rsid w:val="00AA310D"/>
    <w:rsid w:val="00AB184A"/>
    <w:rsid w:val="00AB27F4"/>
    <w:rsid w:val="00AB3D62"/>
    <w:rsid w:val="00AC3E06"/>
    <w:rsid w:val="00AC447C"/>
    <w:rsid w:val="00AC510A"/>
    <w:rsid w:val="00AC72C7"/>
    <w:rsid w:val="00AD3C9A"/>
    <w:rsid w:val="00AD40A2"/>
    <w:rsid w:val="00AD50CA"/>
    <w:rsid w:val="00AD527A"/>
    <w:rsid w:val="00AD5412"/>
    <w:rsid w:val="00AD67B6"/>
    <w:rsid w:val="00AE10E0"/>
    <w:rsid w:val="00AE171C"/>
    <w:rsid w:val="00AE2181"/>
    <w:rsid w:val="00AE6634"/>
    <w:rsid w:val="00AF2FA3"/>
    <w:rsid w:val="00AF53D6"/>
    <w:rsid w:val="00B005DC"/>
    <w:rsid w:val="00B01C78"/>
    <w:rsid w:val="00B069DB"/>
    <w:rsid w:val="00B069EF"/>
    <w:rsid w:val="00B06C3B"/>
    <w:rsid w:val="00B128BC"/>
    <w:rsid w:val="00B21A75"/>
    <w:rsid w:val="00B26B1F"/>
    <w:rsid w:val="00B31E73"/>
    <w:rsid w:val="00B32DBB"/>
    <w:rsid w:val="00B34A56"/>
    <w:rsid w:val="00B34AE7"/>
    <w:rsid w:val="00B35F9A"/>
    <w:rsid w:val="00B3730B"/>
    <w:rsid w:val="00B42889"/>
    <w:rsid w:val="00B43548"/>
    <w:rsid w:val="00B45C2A"/>
    <w:rsid w:val="00B47533"/>
    <w:rsid w:val="00B5081E"/>
    <w:rsid w:val="00B51C39"/>
    <w:rsid w:val="00B52C27"/>
    <w:rsid w:val="00B52C64"/>
    <w:rsid w:val="00B617E1"/>
    <w:rsid w:val="00B670FD"/>
    <w:rsid w:val="00B72DD1"/>
    <w:rsid w:val="00B75626"/>
    <w:rsid w:val="00B77DAD"/>
    <w:rsid w:val="00B8759A"/>
    <w:rsid w:val="00B95FEC"/>
    <w:rsid w:val="00B96A3F"/>
    <w:rsid w:val="00B96C20"/>
    <w:rsid w:val="00BA10AA"/>
    <w:rsid w:val="00BA1E87"/>
    <w:rsid w:val="00BA22BD"/>
    <w:rsid w:val="00BA368C"/>
    <w:rsid w:val="00BA52B1"/>
    <w:rsid w:val="00BA6633"/>
    <w:rsid w:val="00BA7C27"/>
    <w:rsid w:val="00BB1A10"/>
    <w:rsid w:val="00BB1C80"/>
    <w:rsid w:val="00BB4353"/>
    <w:rsid w:val="00BB452B"/>
    <w:rsid w:val="00BB79FC"/>
    <w:rsid w:val="00BB7A80"/>
    <w:rsid w:val="00BC227D"/>
    <w:rsid w:val="00BC46F4"/>
    <w:rsid w:val="00BC5223"/>
    <w:rsid w:val="00BD0CEF"/>
    <w:rsid w:val="00BD1498"/>
    <w:rsid w:val="00BD18BC"/>
    <w:rsid w:val="00BD2157"/>
    <w:rsid w:val="00BD23FA"/>
    <w:rsid w:val="00BD345E"/>
    <w:rsid w:val="00BD3919"/>
    <w:rsid w:val="00BD569A"/>
    <w:rsid w:val="00BD5A6B"/>
    <w:rsid w:val="00BD6379"/>
    <w:rsid w:val="00BD7B0A"/>
    <w:rsid w:val="00BE061F"/>
    <w:rsid w:val="00BE146E"/>
    <w:rsid w:val="00BE51E1"/>
    <w:rsid w:val="00BE7D19"/>
    <w:rsid w:val="00BF352E"/>
    <w:rsid w:val="00BF3611"/>
    <w:rsid w:val="00BF40DF"/>
    <w:rsid w:val="00BF7007"/>
    <w:rsid w:val="00C02763"/>
    <w:rsid w:val="00C04580"/>
    <w:rsid w:val="00C062A8"/>
    <w:rsid w:val="00C073A2"/>
    <w:rsid w:val="00C1152C"/>
    <w:rsid w:val="00C1214C"/>
    <w:rsid w:val="00C151E8"/>
    <w:rsid w:val="00C20BF6"/>
    <w:rsid w:val="00C26E22"/>
    <w:rsid w:val="00C3530B"/>
    <w:rsid w:val="00C36DB4"/>
    <w:rsid w:val="00C406FA"/>
    <w:rsid w:val="00C419E9"/>
    <w:rsid w:val="00C423EB"/>
    <w:rsid w:val="00C42B27"/>
    <w:rsid w:val="00C4549A"/>
    <w:rsid w:val="00C50B1B"/>
    <w:rsid w:val="00C50C96"/>
    <w:rsid w:val="00C5133C"/>
    <w:rsid w:val="00C53732"/>
    <w:rsid w:val="00C559D1"/>
    <w:rsid w:val="00C55A04"/>
    <w:rsid w:val="00C55A1A"/>
    <w:rsid w:val="00C5644A"/>
    <w:rsid w:val="00C56DB8"/>
    <w:rsid w:val="00C60981"/>
    <w:rsid w:val="00C67094"/>
    <w:rsid w:val="00C717DF"/>
    <w:rsid w:val="00C72563"/>
    <w:rsid w:val="00C74817"/>
    <w:rsid w:val="00C74871"/>
    <w:rsid w:val="00C76C41"/>
    <w:rsid w:val="00C77B3B"/>
    <w:rsid w:val="00C82A70"/>
    <w:rsid w:val="00C83737"/>
    <w:rsid w:val="00C85E4C"/>
    <w:rsid w:val="00C90389"/>
    <w:rsid w:val="00C90B71"/>
    <w:rsid w:val="00C94751"/>
    <w:rsid w:val="00C9589B"/>
    <w:rsid w:val="00C95F70"/>
    <w:rsid w:val="00CA110D"/>
    <w:rsid w:val="00CA7CC0"/>
    <w:rsid w:val="00CB00B7"/>
    <w:rsid w:val="00CB1618"/>
    <w:rsid w:val="00CB3B55"/>
    <w:rsid w:val="00CB4D96"/>
    <w:rsid w:val="00CB6123"/>
    <w:rsid w:val="00CB6BBC"/>
    <w:rsid w:val="00CC406C"/>
    <w:rsid w:val="00CD097C"/>
    <w:rsid w:val="00CD2021"/>
    <w:rsid w:val="00CD21D1"/>
    <w:rsid w:val="00CD3CA4"/>
    <w:rsid w:val="00CD4ABE"/>
    <w:rsid w:val="00CD5217"/>
    <w:rsid w:val="00CD5DF4"/>
    <w:rsid w:val="00CD690B"/>
    <w:rsid w:val="00CD6C02"/>
    <w:rsid w:val="00CE001C"/>
    <w:rsid w:val="00CF59C8"/>
    <w:rsid w:val="00CF7AA7"/>
    <w:rsid w:val="00D018B9"/>
    <w:rsid w:val="00D046A8"/>
    <w:rsid w:val="00D04D80"/>
    <w:rsid w:val="00D154C1"/>
    <w:rsid w:val="00D16EE0"/>
    <w:rsid w:val="00D33A04"/>
    <w:rsid w:val="00D3402A"/>
    <w:rsid w:val="00D34F43"/>
    <w:rsid w:val="00D37002"/>
    <w:rsid w:val="00D3774B"/>
    <w:rsid w:val="00D378DB"/>
    <w:rsid w:val="00D40A2A"/>
    <w:rsid w:val="00D40BDE"/>
    <w:rsid w:val="00D412EF"/>
    <w:rsid w:val="00D43279"/>
    <w:rsid w:val="00D4338B"/>
    <w:rsid w:val="00D43920"/>
    <w:rsid w:val="00D45129"/>
    <w:rsid w:val="00D46866"/>
    <w:rsid w:val="00D47E03"/>
    <w:rsid w:val="00D50380"/>
    <w:rsid w:val="00D50C07"/>
    <w:rsid w:val="00D5112B"/>
    <w:rsid w:val="00D61A13"/>
    <w:rsid w:val="00D62B7F"/>
    <w:rsid w:val="00D63B96"/>
    <w:rsid w:val="00D64214"/>
    <w:rsid w:val="00D64DB9"/>
    <w:rsid w:val="00D64F11"/>
    <w:rsid w:val="00D65A23"/>
    <w:rsid w:val="00D67877"/>
    <w:rsid w:val="00D67E6B"/>
    <w:rsid w:val="00D7182D"/>
    <w:rsid w:val="00D72478"/>
    <w:rsid w:val="00D73CE3"/>
    <w:rsid w:val="00D75E4D"/>
    <w:rsid w:val="00D764E4"/>
    <w:rsid w:val="00D770C9"/>
    <w:rsid w:val="00D77492"/>
    <w:rsid w:val="00D778FA"/>
    <w:rsid w:val="00D77AA6"/>
    <w:rsid w:val="00D8024A"/>
    <w:rsid w:val="00D82DA1"/>
    <w:rsid w:val="00D859E6"/>
    <w:rsid w:val="00D907ED"/>
    <w:rsid w:val="00D91D4E"/>
    <w:rsid w:val="00D9674D"/>
    <w:rsid w:val="00DA11CF"/>
    <w:rsid w:val="00DA35FE"/>
    <w:rsid w:val="00DA7825"/>
    <w:rsid w:val="00DB0395"/>
    <w:rsid w:val="00DB22A4"/>
    <w:rsid w:val="00DC2F56"/>
    <w:rsid w:val="00DC41A4"/>
    <w:rsid w:val="00DC574F"/>
    <w:rsid w:val="00DC582E"/>
    <w:rsid w:val="00DC6E7A"/>
    <w:rsid w:val="00DD0E95"/>
    <w:rsid w:val="00DD0F04"/>
    <w:rsid w:val="00DD1555"/>
    <w:rsid w:val="00DD3866"/>
    <w:rsid w:val="00DD581E"/>
    <w:rsid w:val="00DD646F"/>
    <w:rsid w:val="00DD6FFB"/>
    <w:rsid w:val="00DE043D"/>
    <w:rsid w:val="00DE22F2"/>
    <w:rsid w:val="00DE5F39"/>
    <w:rsid w:val="00DE60B4"/>
    <w:rsid w:val="00DE6DC9"/>
    <w:rsid w:val="00DE729D"/>
    <w:rsid w:val="00DF697A"/>
    <w:rsid w:val="00DF7214"/>
    <w:rsid w:val="00E025D0"/>
    <w:rsid w:val="00E040AB"/>
    <w:rsid w:val="00E04AA2"/>
    <w:rsid w:val="00E06EAA"/>
    <w:rsid w:val="00E11218"/>
    <w:rsid w:val="00E11F77"/>
    <w:rsid w:val="00E1281D"/>
    <w:rsid w:val="00E15CCD"/>
    <w:rsid w:val="00E22D26"/>
    <w:rsid w:val="00E23562"/>
    <w:rsid w:val="00E240A1"/>
    <w:rsid w:val="00E34087"/>
    <w:rsid w:val="00E379FB"/>
    <w:rsid w:val="00E434FC"/>
    <w:rsid w:val="00E43772"/>
    <w:rsid w:val="00E440AB"/>
    <w:rsid w:val="00E45183"/>
    <w:rsid w:val="00E456E2"/>
    <w:rsid w:val="00E46F88"/>
    <w:rsid w:val="00E5003B"/>
    <w:rsid w:val="00E503D0"/>
    <w:rsid w:val="00E51020"/>
    <w:rsid w:val="00E56DF3"/>
    <w:rsid w:val="00E57B2B"/>
    <w:rsid w:val="00E57B3C"/>
    <w:rsid w:val="00E61CA9"/>
    <w:rsid w:val="00E6214B"/>
    <w:rsid w:val="00E63E15"/>
    <w:rsid w:val="00E65C41"/>
    <w:rsid w:val="00E670F4"/>
    <w:rsid w:val="00E673D5"/>
    <w:rsid w:val="00E70263"/>
    <w:rsid w:val="00E706EB"/>
    <w:rsid w:val="00E7355F"/>
    <w:rsid w:val="00E75BF8"/>
    <w:rsid w:val="00E76D98"/>
    <w:rsid w:val="00E76DE4"/>
    <w:rsid w:val="00E80D77"/>
    <w:rsid w:val="00E834D0"/>
    <w:rsid w:val="00E84770"/>
    <w:rsid w:val="00E91B18"/>
    <w:rsid w:val="00E91EBA"/>
    <w:rsid w:val="00EA0889"/>
    <w:rsid w:val="00EA2610"/>
    <w:rsid w:val="00EA6245"/>
    <w:rsid w:val="00EA6E82"/>
    <w:rsid w:val="00EB18B4"/>
    <w:rsid w:val="00EB40B9"/>
    <w:rsid w:val="00EB41E2"/>
    <w:rsid w:val="00EC0CEB"/>
    <w:rsid w:val="00EC1345"/>
    <w:rsid w:val="00EC48DA"/>
    <w:rsid w:val="00EC74C6"/>
    <w:rsid w:val="00ED1DF8"/>
    <w:rsid w:val="00ED29D8"/>
    <w:rsid w:val="00ED6371"/>
    <w:rsid w:val="00ED6946"/>
    <w:rsid w:val="00EE0910"/>
    <w:rsid w:val="00EE50D8"/>
    <w:rsid w:val="00EF1A0E"/>
    <w:rsid w:val="00EF1ECC"/>
    <w:rsid w:val="00EF2628"/>
    <w:rsid w:val="00EF3C98"/>
    <w:rsid w:val="00EF4658"/>
    <w:rsid w:val="00EF6888"/>
    <w:rsid w:val="00EF6A8C"/>
    <w:rsid w:val="00F00DE6"/>
    <w:rsid w:val="00F01F16"/>
    <w:rsid w:val="00F0247D"/>
    <w:rsid w:val="00F0347C"/>
    <w:rsid w:val="00F06774"/>
    <w:rsid w:val="00F06A82"/>
    <w:rsid w:val="00F10589"/>
    <w:rsid w:val="00F10856"/>
    <w:rsid w:val="00F10EE3"/>
    <w:rsid w:val="00F114A9"/>
    <w:rsid w:val="00F22CD3"/>
    <w:rsid w:val="00F253C6"/>
    <w:rsid w:val="00F254D6"/>
    <w:rsid w:val="00F2636A"/>
    <w:rsid w:val="00F33B80"/>
    <w:rsid w:val="00F364F1"/>
    <w:rsid w:val="00F4072F"/>
    <w:rsid w:val="00F407B4"/>
    <w:rsid w:val="00F42283"/>
    <w:rsid w:val="00F42458"/>
    <w:rsid w:val="00F44B63"/>
    <w:rsid w:val="00F47F16"/>
    <w:rsid w:val="00F507AB"/>
    <w:rsid w:val="00F5090E"/>
    <w:rsid w:val="00F50AAB"/>
    <w:rsid w:val="00F5141D"/>
    <w:rsid w:val="00F53886"/>
    <w:rsid w:val="00F60824"/>
    <w:rsid w:val="00F60FAC"/>
    <w:rsid w:val="00F61B78"/>
    <w:rsid w:val="00F631E3"/>
    <w:rsid w:val="00F665E0"/>
    <w:rsid w:val="00F66CDB"/>
    <w:rsid w:val="00F67290"/>
    <w:rsid w:val="00F71D0F"/>
    <w:rsid w:val="00F7212D"/>
    <w:rsid w:val="00F723B9"/>
    <w:rsid w:val="00F7240A"/>
    <w:rsid w:val="00F7414E"/>
    <w:rsid w:val="00F74B78"/>
    <w:rsid w:val="00F74DDE"/>
    <w:rsid w:val="00F7561F"/>
    <w:rsid w:val="00F757FE"/>
    <w:rsid w:val="00F80377"/>
    <w:rsid w:val="00F805AB"/>
    <w:rsid w:val="00F85039"/>
    <w:rsid w:val="00F855BF"/>
    <w:rsid w:val="00F86170"/>
    <w:rsid w:val="00F91BFE"/>
    <w:rsid w:val="00F9214B"/>
    <w:rsid w:val="00F97620"/>
    <w:rsid w:val="00FA0430"/>
    <w:rsid w:val="00FA0B99"/>
    <w:rsid w:val="00FA1E57"/>
    <w:rsid w:val="00FA3135"/>
    <w:rsid w:val="00FA3A38"/>
    <w:rsid w:val="00FA3DF2"/>
    <w:rsid w:val="00FA4A24"/>
    <w:rsid w:val="00FA5614"/>
    <w:rsid w:val="00FA616C"/>
    <w:rsid w:val="00FB0890"/>
    <w:rsid w:val="00FB205C"/>
    <w:rsid w:val="00FB2425"/>
    <w:rsid w:val="00FB5E82"/>
    <w:rsid w:val="00FC387F"/>
    <w:rsid w:val="00FD05E5"/>
    <w:rsid w:val="00FD0AD1"/>
    <w:rsid w:val="00FD1A33"/>
    <w:rsid w:val="00FD3C45"/>
    <w:rsid w:val="00FD57AF"/>
    <w:rsid w:val="00FD7AD6"/>
    <w:rsid w:val="00FE0604"/>
    <w:rsid w:val="00FE1E72"/>
    <w:rsid w:val="00FE5084"/>
    <w:rsid w:val="00FE5787"/>
    <w:rsid w:val="00FE7500"/>
    <w:rsid w:val="00FF305A"/>
    <w:rsid w:val="00FF4888"/>
    <w:rsid w:val="00FF61DB"/>
    <w:rsid w:val="00FF6DE1"/>
    <w:rsid w:val="04073B7B"/>
    <w:rsid w:val="12D744CC"/>
    <w:rsid w:val="192D7936"/>
    <w:rsid w:val="1C400901"/>
    <w:rsid w:val="1C52F832"/>
    <w:rsid w:val="1D00203C"/>
    <w:rsid w:val="204C9C59"/>
    <w:rsid w:val="224908CC"/>
    <w:rsid w:val="23838916"/>
    <w:rsid w:val="29972C7C"/>
    <w:rsid w:val="3281E3B9"/>
    <w:rsid w:val="3600473E"/>
    <w:rsid w:val="365F28BE"/>
    <w:rsid w:val="435B595D"/>
    <w:rsid w:val="4535B88F"/>
    <w:rsid w:val="49EFBFE8"/>
    <w:rsid w:val="556B89BD"/>
    <w:rsid w:val="5EEFCC1A"/>
    <w:rsid w:val="64A0F684"/>
    <w:rsid w:val="657D0AAC"/>
    <w:rsid w:val="668BC65D"/>
    <w:rsid w:val="6B8997E4"/>
    <w:rsid w:val="723A250E"/>
    <w:rsid w:val="7460157F"/>
    <w:rsid w:val="761FF993"/>
    <w:rsid w:val="7737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CE954"/>
  <w15:docId w15:val="{C81B85B5-4F52-4148-B0E9-8E7119B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FA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37A07"/>
  </w:style>
  <w:style w:type="character" w:styleId="UnresolvedMention">
    <w:name w:val="Unresolved Mention"/>
    <w:basedOn w:val="DefaultParagraphFont"/>
    <w:uiPriority w:val="99"/>
    <w:semiHidden/>
    <w:unhideWhenUsed/>
    <w:rsid w:val="005C4816"/>
    <w:rPr>
      <w:color w:val="605E5C"/>
      <w:shd w:val="clear" w:color="auto" w:fill="E1DFDD"/>
    </w:rPr>
  </w:style>
  <w:style w:type="table" w:customStyle="1" w:styleId="TableGrid1">
    <w:name w:val="Table Grid1"/>
    <w:basedOn w:val="TableNormal"/>
    <w:next w:val="TableGrid"/>
    <w:uiPriority w:val="39"/>
    <w:rsid w:val="00252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170">
      <w:bodyDiv w:val="1"/>
      <w:marLeft w:val="0"/>
      <w:marRight w:val="0"/>
      <w:marTop w:val="0"/>
      <w:marBottom w:val="0"/>
      <w:divBdr>
        <w:top w:val="none" w:sz="0" w:space="0" w:color="auto"/>
        <w:left w:val="none" w:sz="0" w:space="0" w:color="auto"/>
        <w:bottom w:val="none" w:sz="0" w:space="0" w:color="auto"/>
        <w:right w:val="none" w:sz="0" w:space="0" w:color="auto"/>
      </w:divBdr>
    </w:div>
    <w:div w:id="256721304">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613485350">
      <w:bodyDiv w:val="1"/>
      <w:marLeft w:val="0"/>
      <w:marRight w:val="0"/>
      <w:marTop w:val="0"/>
      <w:marBottom w:val="0"/>
      <w:divBdr>
        <w:top w:val="none" w:sz="0" w:space="0" w:color="auto"/>
        <w:left w:val="none" w:sz="0" w:space="0" w:color="auto"/>
        <w:bottom w:val="none" w:sz="0" w:space="0" w:color="auto"/>
        <w:right w:val="none" w:sz="0" w:space="0" w:color="auto"/>
      </w:divBdr>
    </w:div>
    <w:div w:id="619343396">
      <w:bodyDiv w:val="1"/>
      <w:marLeft w:val="0"/>
      <w:marRight w:val="0"/>
      <w:marTop w:val="0"/>
      <w:marBottom w:val="0"/>
      <w:divBdr>
        <w:top w:val="none" w:sz="0" w:space="0" w:color="auto"/>
        <w:left w:val="none" w:sz="0" w:space="0" w:color="auto"/>
        <w:bottom w:val="none" w:sz="0" w:space="0" w:color="auto"/>
        <w:right w:val="none" w:sz="0" w:space="0" w:color="auto"/>
      </w:divBdr>
    </w:div>
    <w:div w:id="725182163">
      <w:bodyDiv w:val="1"/>
      <w:marLeft w:val="0"/>
      <w:marRight w:val="0"/>
      <w:marTop w:val="0"/>
      <w:marBottom w:val="0"/>
      <w:divBdr>
        <w:top w:val="none" w:sz="0" w:space="0" w:color="auto"/>
        <w:left w:val="none" w:sz="0" w:space="0" w:color="auto"/>
        <w:bottom w:val="none" w:sz="0" w:space="0" w:color="auto"/>
        <w:right w:val="none" w:sz="0" w:space="0" w:color="auto"/>
      </w:divBdr>
    </w:div>
    <w:div w:id="837620870">
      <w:bodyDiv w:val="1"/>
      <w:marLeft w:val="0"/>
      <w:marRight w:val="0"/>
      <w:marTop w:val="0"/>
      <w:marBottom w:val="0"/>
      <w:divBdr>
        <w:top w:val="none" w:sz="0" w:space="0" w:color="auto"/>
        <w:left w:val="none" w:sz="0" w:space="0" w:color="auto"/>
        <w:bottom w:val="none" w:sz="0" w:space="0" w:color="auto"/>
        <w:right w:val="none" w:sz="0" w:space="0" w:color="auto"/>
      </w:divBdr>
    </w:div>
    <w:div w:id="1116173986">
      <w:bodyDiv w:val="1"/>
      <w:marLeft w:val="0"/>
      <w:marRight w:val="0"/>
      <w:marTop w:val="0"/>
      <w:marBottom w:val="0"/>
      <w:divBdr>
        <w:top w:val="none" w:sz="0" w:space="0" w:color="auto"/>
        <w:left w:val="none" w:sz="0" w:space="0" w:color="auto"/>
        <w:bottom w:val="none" w:sz="0" w:space="0" w:color="auto"/>
        <w:right w:val="none" w:sz="0" w:space="0" w:color="auto"/>
      </w:divBdr>
    </w:div>
    <w:div w:id="1123380897">
      <w:bodyDiv w:val="1"/>
      <w:marLeft w:val="0"/>
      <w:marRight w:val="0"/>
      <w:marTop w:val="0"/>
      <w:marBottom w:val="0"/>
      <w:divBdr>
        <w:top w:val="none" w:sz="0" w:space="0" w:color="auto"/>
        <w:left w:val="none" w:sz="0" w:space="0" w:color="auto"/>
        <w:bottom w:val="none" w:sz="0" w:space="0" w:color="auto"/>
        <w:right w:val="none" w:sz="0" w:space="0" w:color="auto"/>
      </w:divBdr>
    </w:div>
    <w:div w:id="1186672702">
      <w:bodyDiv w:val="1"/>
      <w:marLeft w:val="0"/>
      <w:marRight w:val="0"/>
      <w:marTop w:val="0"/>
      <w:marBottom w:val="0"/>
      <w:divBdr>
        <w:top w:val="none" w:sz="0" w:space="0" w:color="auto"/>
        <w:left w:val="none" w:sz="0" w:space="0" w:color="auto"/>
        <w:bottom w:val="none" w:sz="0" w:space="0" w:color="auto"/>
        <w:right w:val="none" w:sz="0" w:space="0" w:color="auto"/>
      </w:divBdr>
    </w:div>
    <w:div w:id="1229727775">
      <w:bodyDiv w:val="1"/>
      <w:marLeft w:val="0"/>
      <w:marRight w:val="0"/>
      <w:marTop w:val="0"/>
      <w:marBottom w:val="0"/>
      <w:divBdr>
        <w:top w:val="none" w:sz="0" w:space="0" w:color="auto"/>
        <w:left w:val="none" w:sz="0" w:space="0" w:color="auto"/>
        <w:bottom w:val="none" w:sz="0" w:space="0" w:color="auto"/>
        <w:right w:val="none" w:sz="0" w:space="0" w:color="auto"/>
      </w:divBdr>
    </w:div>
    <w:div w:id="1311865272">
      <w:bodyDiv w:val="1"/>
      <w:marLeft w:val="0"/>
      <w:marRight w:val="0"/>
      <w:marTop w:val="0"/>
      <w:marBottom w:val="0"/>
      <w:divBdr>
        <w:top w:val="none" w:sz="0" w:space="0" w:color="auto"/>
        <w:left w:val="none" w:sz="0" w:space="0" w:color="auto"/>
        <w:bottom w:val="none" w:sz="0" w:space="0" w:color="auto"/>
        <w:right w:val="none" w:sz="0" w:space="0" w:color="auto"/>
      </w:divBdr>
    </w:div>
    <w:div w:id="1373533876">
      <w:bodyDiv w:val="1"/>
      <w:marLeft w:val="0"/>
      <w:marRight w:val="0"/>
      <w:marTop w:val="0"/>
      <w:marBottom w:val="0"/>
      <w:divBdr>
        <w:top w:val="none" w:sz="0" w:space="0" w:color="auto"/>
        <w:left w:val="none" w:sz="0" w:space="0" w:color="auto"/>
        <w:bottom w:val="none" w:sz="0" w:space="0" w:color="auto"/>
        <w:right w:val="none" w:sz="0" w:space="0" w:color="auto"/>
      </w:divBdr>
    </w:div>
    <w:div w:id="1380665418">
      <w:bodyDiv w:val="1"/>
      <w:marLeft w:val="0"/>
      <w:marRight w:val="0"/>
      <w:marTop w:val="0"/>
      <w:marBottom w:val="0"/>
      <w:divBdr>
        <w:top w:val="none" w:sz="0" w:space="0" w:color="auto"/>
        <w:left w:val="none" w:sz="0" w:space="0" w:color="auto"/>
        <w:bottom w:val="none" w:sz="0" w:space="0" w:color="auto"/>
        <w:right w:val="none" w:sz="0" w:space="0" w:color="auto"/>
      </w:divBdr>
    </w:div>
    <w:div w:id="1816487356">
      <w:bodyDiv w:val="1"/>
      <w:marLeft w:val="0"/>
      <w:marRight w:val="0"/>
      <w:marTop w:val="0"/>
      <w:marBottom w:val="0"/>
      <w:divBdr>
        <w:top w:val="none" w:sz="0" w:space="0" w:color="auto"/>
        <w:left w:val="none" w:sz="0" w:space="0" w:color="auto"/>
        <w:bottom w:val="none" w:sz="0" w:space="0" w:color="auto"/>
        <w:right w:val="none" w:sz="0" w:space="0" w:color="auto"/>
      </w:divBdr>
    </w:div>
    <w:div w:id="20351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8DE02-ACC5-4C1C-B3E0-8C202BFB06C0}">
  <ds:schemaRefs>
    <ds:schemaRef ds:uri="http://schemas.openxmlformats.org/officeDocument/2006/bibliography"/>
  </ds:schemaRefs>
</ds:datastoreItem>
</file>

<file path=customXml/itemProps2.xml><?xml version="1.0" encoding="utf-8"?>
<ds:datastoreItem xmlns:ds="http://schemas.openxmlformats.org/officeDocument/2006/customXml" ds:itemID="{EB75AFF1-62FE-437E-BA97-C519E16A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7300-F6F7-4FA2-9FC8-AECDA49F257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041abd-9f6c-4283-b183-387e65935736"/>
    <ds:schemaRef ds:uri="http://purl.org/dc/terms/"/>
    <ds:schemaRef ds:uri="0cdb9d7b-3bdb-4b1c-be50-7737cb6ee7a2"/>
    <ds:schemaRef ds:uri="http://www.w3.org/XML/1998/namespace"/>
    <ds:schemaRef ds:uri="http://purl.org/dc/dcmitype/"/>
  </ds:schemaRefs>
</ds:datastoreItem>
</file>

<file path=customXml/itemProps4.xml><?xml version="1.0" encoding="utf-8"?>
<ds:datastoreItem xmlns:ds="http://schemas.openxmlformats.org/officeDocument/2006/customXml" ds:itemID="{18CE17D0-C5E2-4D32-912E-C236651AD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Ashley Mayo</cp:lastModifiedBy>
  <cp:revision>49</cp:revision>
  <dcterms:created xsi:type="dcterms:W3CDTF">2020-05-05T17:30:00Z</dcterms:created>
  <dcterms:modified xsi:type="dcterms:W3CDTF">2021-05-05T20:28:00Z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