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BA7E" w14:textId="5A33F625" w:rsidR="009F793F" w:rsidRPr="00D64214" w:rsidRDefault="1EAD229B" w:rsidP="1EAD229B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hAnsi="Arial" w:cs="Arial"/>
          <w:sz w:val="20"/>
          <w:szCs w:val="20"/>
        </w:rPr>
      </w:pPr>
      <w:r w:rsidRPr="1EAD229B">
        <w:rPr>
          <w:rFonts w:asciiTheme="minorHAnsi" w:hAnsiTheme="minorHAnsi" w:cs="Arial"/>
          <w:b/>
          <w:bCs/>
          <w:sz w:val="20"/>
          <w:szCs w:val="20"/>
        </w:rPr>
        <w:t xml:space="preserve">Instructions:  </w:t>
      </w:r>
      <w:r w:rsidRPr="1EAD229B">
        <w:rPr>
          <w:rFonts w:asciiTheme="minorHAnsi" w:hAnsiTheme="minorHAnsi" w:cs="Arial"/>
          <w:sz w:val="20"/>
          <w:szCs w:val="20"/>
        </w:rPr>
        <w:t xml:space="preserve"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6698"/>
        <w:gridCol w:w="1080"/>
        <w:gridCol w:w="2340"/>
      </w:tblGrid>
      <w:tr w:rsidR="009F793F" w:rsidRPr="00FD3C45" w14:paraId="51977CB1" w14:textId="77777777" w:rsidTr="00755F23">
        <w:trPr>
          <w:cantSplit/>
          <w:trHeight w:val="300"/>
          <w:tblHeader/>
        </w:trPr>
        <w:tc>
          <w:tcPr>
            <w:tcW w:w="7200" w:type="dxa"/>
            <w:gridSpan w:val="2"/>
            <w:shd w:val="clear" w:color="auto" w:fill="BDD6EE" w:themeFill="accent1" w:themeFillTint="66"/>
            <w:vAlign w:val="center"/>
          </w:tcPr>
          <w:p w14:paraId="741672FB" w14:textId="0C9CBBE0" w:rsidR="009F793F" w:rsidRPr="00FD3C45" w:rsidRDefault="00AF0F0B" w:rsidP="1EAD229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>
              <w:rPr>
                <w:rFonts w:cs="Calibri"/>
                <w:b/>
                <w:bCs/>
                <w:color w:val="000000" w:themeColor="text1"/>
              </w:rPr>
              <w:t xml:space="preserve">MOTHER (Visits </w:t>
            </w:r>
            <w:r w:rsidR="002E6308">
              <w:rPr>
                <w:rFonts w:cs="Calibri"/>
                <w:b/>
                <w:bCs/>
                <w:color w:val="000000" w:themeColor="text1"/>
              </w:rPr>
              <w:t xml:space="preserve">3, </w:t>
            </w:r>
            <w:r>
              <w:rPr>
                <w:rFonts w:cs="Calibri"/>
                <w:b/>
                <w:bCs/>
                <w:color w:val="000000" w:themeColor="text1"/>
              </w:rPr>
              <w:t>5</w:t>
            </w:r>
            <w:r w:rsidR="002E6308">
              <w:rPr>
                <w:rFonts w:cs="Calibri"/>
                <w:b/>
                <w:bCs/>
                <w:color w:val="000000" w:themeColor="text1"/>
              </w:rPr>
              <w:t>,</w:t>
            </w:r>
            <w:r w:rsidR="001862A8">
              <w:rPr>
                <w:rFonts w:cs="Calibri"/>
                <w:b/>
                <w:bCs/>
                <w:color w:val="000000" w:themeColor="text1"/>
              </w:rPr>
              <w:t xml:space="preserve"> 7,</w:t>
            </w:r>
            <w:ins w:id="0" w:author="Ashley Mayo" w:date="2021-04-21T14:37:00Z">
              <w:r w:rsidR="0006399C">
                <w:rPr>
                  <w:rFonts w:cs="Calibri"/>
                  <w:b/>
                  <w:bCs/>
                  <w:color w:val="000000" w:themeColor="text1"/>
                </w:rPr>
                <w:t xml:space="preserve"> 9, 11, 1</w:t>
              </w:r>
            </w:ins>
            <w:ins w:id="1" w:author="Ashley Mayo" w:date="2021-04-21T14:38:00Z">
              <w:r w:rsidR="0006399C">
                <w:rPr>
                  <w:rFonts w:cs="Calibri"/>
                  <w:b/>
                  <w:bCs/>
                  <w:color w:val="000000" w:themeColor="text1"/>
                </w:rPr>
                <w:t>3,</w:t>
              </w:r>
            </w:ins>
            <w:r>
              <w:rPr>
                <w:rFonts w:cs="Calibri"/>
                <w:b/>
                <w:bCs/>
                <w:color w:val="000000" w:themeColor="text1"/>
              </w:rPr>
              <w:t xml:space="preserve"> 102)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1C46073D" w14:textId="7B693D05" w:rsidR="009F793F" w:rsidRPr="00FD3C45" w:rsidRDefault="009F793F" w:rsidP="1EAD229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2340" w:type="dxa"/>
            <w:shd w:val="clear" w:color="auto" w:fill="BDD6EE" w:themeFill="accent1" w:themeFillTint="66"/>
            <w:vAlign w:val="center"/>
          </w:tcPr>
          <w:p w14:paraId="459072F8" w14:textId="0DA7DA2A" w:rsidR="009F793F" w:rsidRPr="00FD3C45" w:rsidRDefault="009F793F" w:rsidP="1EAD229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AF0F0B" w:rsidRPr="00FD3C45" w14:paraId="0BDF3CAF" w14:textId="77777777" w:rsidTr="00755F23">
        <w:trPr>
          <w:cantSplit/>
          <w:trHeight w:val="300"/>
          <w:tblHeader/>
        </w:trPr>
        <w:tc>
          <w:tcPr>
            <w:tcW w:w="7200" w:type="dxa"/>
            <w:gridSpan w:val="2"/>
            <w:shd w:val="clear" w:color="auto" w:fill="DEEAF6" w:themeFill="accent1" w:themeFillTint="33"/>
            <w:vAlign w:val="center"/>
          </w:tcPr>
          <w:p w14:paraId="3FF5A1E6" w14:textId="38EA52AD" w:rsidR="00AF0F0B" w:rsidRPr="1EAD229B" w:rsidRDefault="00AF0F0B" w:rsidP="00AF0F0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>Procedure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14:paraId="4D50BE49" w14:textId="10727E08" w:rsidR="00AF0F0B" w:rsidRPr="1EAD229B" w:rsidRDefault="00AF0F0B" w:rsidP="00AF0F0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>Staff Initials</w:t>
            </w:r>
          </w:p>
        </w:tc>
        <w:tc>
          <w:tcPr>
            <w:tcW w:w="2340" w:type="dxa"/>
            <w:shd w:val="clear" w:color="auto" w:fill="DEEAF6" w:themeFill="accent1" w:themeFillTint="33"/>
            <w:vAlign w:val="center"/>
          </w:tcPr>
          <w:p w14:paraId="2DA0C62B" w14:textId="1359C1D1" w:rsidR="00AF0F0B" w:rsidRPr="1EAD229B" w:rsidRDefault="00AF0F0B" w:rsidP="00AF0F0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>Comments:</w:t>
            </w:r>
          </w:p>
        </w:tc>
      </w:tr>
      <w:tr w:rsidR="00AF0F0B" w:rsidRPr="00FD3C45" w14:paraId="396BBBD6" w14:textId="77777777" w:rsidTr="00755F23">
        <w:trPr>
          <w:cantSplit/>
          <w:trHeight w:val="300"/>
        </w:trPr>
        <w:tc>
          <w:tcPr>
            <w:tcW w:w="502" w:type="dxa"/>
            <w:noWrap/>
          </w:tcPr>
          <w:p w14:paraId="3B978205" w14:textId="07FA955E" w:rsidR="00AF0F0B" w:rsidRPr="00FD3C45" w:rsidRDefault="00AF0F0B" w:rsidP="00AF0F0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3E63CCFD" w14:textId="08393203" w:rsidR="00AF0F0B" w:rsidRPr="00D64214" w:rsidRDefault="00AF0F0B" w:rsidP="00AF0F0B">
            <w:pPr>
              <w:spacing w:after="0" w:line="240" w:lineRule="auto"/>
              <w:rPr>
                <w:color w:val="000000" w:themeColor="text1"/>
              </w:rPr>
            </w:pPr>
            <w:r>
              <w:t>Confirm identity and PTID</w:t>
            </w:r>
            <w:r w:rsidR="00D86AC1">
              <w:t>, explain the purpose of today’s call</w:t>
            </w:r>
            <w:r w:rsidR="00901CE8">
              <w:t xml:space="preserve"> (or visit, if done at the clinic)</w:t>
            </w:r>
          </w:p>
        </w:tc>
        <w:tc>
          <w:tcPr>
            <w:tcW w:w="1080" w:type="dxa"/>
          </w:tcPr>
          <w:p w14:paraId="15BBD137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6155F382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1707" w:rsidRPr="00FD3C45" w14:paraId="388A24C1" w14:textId="77777777" w:rsidTr="00755F23">
        <w:trPr>
          <w:cantSplit/>
          <w:trHeight w:val="638"/>
        </w:trPr>
        <w:tc>
          <w:tcPr>
            <w:tcW w:w="502" w:type="dxa"/>
            <w:noWrap/>
          </w:tcPr>
          <w:p w14:paraId="5645A5B4" w14:textId="77777777" w:rsidR="00E51707" w:rsidRPr="00FD3C45" w:rsidRDefault="00E51707" w:rsidP="00AF0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48F2D47D" w14:textId="61A87366" w:rsidR="00E51707" w:rsidRPr="00E536A3" w:rsidRDefault="00E51707" w:rsidP="00AF0F0B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755F23">
              <w:rPr>
                <w:rFonts w:cs="Calibri"/>
                <w:color w:val="000000"/>
                <w:u w:val="single"/>
              </w:rPr>
              <w:t xml:space="preserve">If participant has </w:t>
            </w:r>
            <w:r w:rsidR="00167FE9">
              <w:rPr>
                <w:rFonts w:cs="Calibri"/>
                <w:color w:val="000000"/>
                <w:u w:val="single"/>
              </w:rPr>
              <w:t>had a pregnancy outcome</w:t>
            </w:r>
            <w:r w:rsidR="0074588C">
              <w:rPr>
                <w:rFonts w:cs="Calibri"/>
                <w:color w:val="000000"/>
              </w:rPr>
              <w:t xml:space="preserve"> </w:t>
            </w:r>
            <w:r w:rsidR="0074588C" w:rsidRPr="0074588C">
              <w:rPr>
                <w:rFonts w:cs="Calibri"/>
                <w:color w:val="000000"/>
              </w:rPr>
              <w:sym w:font="Wingdings" w:char="F0E0"/>
            </w:r>
            <w:r w:rsidR="0074588C">
              <w:rPr>
                <w:rFonts w:cs="Calibri"/>
                <w:color w:val="000000"/>
              </w:rPr>
              <w:t xml:space="preserve"> </w:t>
            </w:r>
            <w:r w:rsidR="00EA1B84">
              <w:rPr>
                <w:rFonts w:cs="Calibri"/>
                <w:color w:val="000000"/>
              </w:rPr>
              <w:t>PAUSE</w:t>
            </w:r>
            <w:r w:rsidR="0074588C">
              <w:rPr>
                <w:rFonts w:cs="Calibri"/>
                <w:color w:val="000000"/>
              </w:rPr>
              <w:t>.</w:t>
            </w:r>
            <w:r w:rsidR="00B15F0C">
              <w:rPr>
                <w:rFonts w:cs="Calibri"/>
                <w:color w:val="000000"/>
              </w:rPr>
              <w:t xml:space="preserve">  Capture </w:t>
            </w:r>
            <w:r w:rsidR="00167FE9">
              <w:rPr>
                <w:rFonts w:cs="Calibri"/>
                <w:color w:val="000000"/>
              </w:rPr>
              <w:t xml:space="preserve">pregnancy outcome </w:t>
            </w:r>
            <w:r w:rsidR="00B15F0C">
              <w:rPr>
                <w:rFonts w:cs="Calibri"/>
                <w:color w:val="000000"/>
              </w:rPr>
              <w:t xml:space="preserve">date and </w:t>
            </w:r>
            <w:r w:rsidR="00217242">
              <w:rPr>
                <w:rFonts w:cs="Calibri"/>
                <w:color w:val="000000"/>
              </w:rPr>
              <w:t>enter in</w:t>
            </w:r>
            <w:r w:rsidR="009D47B4">
              <w:rPr>
                <w:rFonts w:cs="Calibri"/>
                <w:color w:val="000000"/>
              </w:rPr>
              <w:t xml:space="preserve"> Visit Scheduling Tool </w:t>
            </w:r>
            <w:r w:rsidR="00F200EE">
              <w:rPr>
                <w:rFonts w:cs="Calibri"/>
                <w:color w:val="000000"/>
              </w:rPr>
              <w:t xml:space="preserve">to generate </w:t>
            </w:r>
            <w:r w:rsidR="009D47B4">
              <w:rPr>
                <w:rFonts w:cs="Calibri"/>
                <w:color w:val="000000"/>
              </w:rPr>
              <w:t>Post-</w:t>
            </w:r>
            <w:r w:rsidR="00F200EE">
              <w:rPr>
                <w:rFonts w:cs="Calibri"/>
                <w:color w:val="000000"/>
              </w:rPr>
              <w:t>p</w:t>
            </w:r>
            <w:r w:rsidR="009D47B4">
              <w:rPr>
                <w:rFonts w:cs="Calibri"/>
                <w:color w:val="000000"/>
              </w:rPr>
              <w:t>regnancy visit</w:t>
            </w:r>
            <w:r w:rsidR="00F200EE">
              <w:rPr>
                <w:rFonts w:cs="Calibri"/>
                <w:color w:val="000000"/>
              </w:rPr>
              <w:t xml:space="preserve"> schedule</w:t>
            </w:r>
            <w:r w:rsidR="009D47B4">
              <w:rPr>
                <w:rFonts w:cs="Calibri"/>
                <w:color w:val="000000"/>
              </w:rPr>
              <w:t xml:space="preserve">. </w:t>
            </w:r>
            <w:r w:rsidR="0074588C">
              <w:rPr>
                <w:rFonts w:cs="Calibri"/>
                <w:color w:val="000000"/>
              </w:rPr>
              <w:t xml:space="preserve">Conduct 1-week PPO phone visit </w:t>
            </w:r>
            <w:ins w:id="2" w:author="Ashley Mayo" w:date="2021-04-21T14:38:00Z">
              <w:r w:rsidR="001F5BE4">
                <w:rPr>
                  <w:rFonts w:cs="Calibri"/>
                  <w:color w:val="000000"/>
                </w:rPr>
                <w:t xml:space="preserve">for mother </w:t>
              </w:r>
            </w:ins>
            <w:r w:rsidR="0074588C">
              <w:rPr>
                <w:rFonts w:cs="Calibri"/>
                <w:color w:val="000000"/>
              </w:rPr>
              <w:t>(</w:t>
            </w:r>
            <w:ins w:id="3" w:author="Tara McClure" w:date="2021-04-22T13:38:00Z">
              <w:r w:rsidR="002A3B73">
                <w:rPr>
                  <w:rFonts w:cs="Calibri"/>
                  <w:color w:val="000000"/>
                </w:rPr>
                <w:t xml:space="preserve">v </w:t>
              </w:r>
            </w:ins>
            <w:r w:rsidR="0074588C">
              <w:rPr>
                <w:rFonts w:cs="Calibri"/>
                <w:color w:val="000000"/>
              </w:rPr>
              <w:t>102)</w:t>
            </w:r>
            <w:ins w:id="4" w:author="Ashley Mayo" w:date="2021-04-21T14:38:00Z">
              <w:r w:rsidR="001F5BE4">
                <w:rPr>
                  <w:rFonts w:cs="Calibri"/>
                  <w:color w:val="000000"/>
                </w:rPr>
                <w:t xml:space="preserve"> and infant (</w:t>
              </w:r>
            </w:ins>
            <w:ins w:id="5" w:author="Tara McClure" w:date="2021-04-22T13:38:00Z">
              <w:r w:rsidR="002A3B73">
                <w:rPr>
                  <w:rFonts w:cs="Calibri"/>
                  <w:color w:val="000000"/>
                </w:rPr>
                <w:t xml:space="preserve">v </w:t>
              </w:r>
            </w:ins>
            <w:ins w:id="6" w:author="Ashley Mayo" w:date="2021-04-21T14:38:00Z">
              <w:r w:rsidR="00234956">
                <w:rPr>
                  <w:rFonts w:cs="Calibri"/>
                  <w:color w:val="000000"/>
                </w:rPr>
                <w:t>202</w:t>
              </w:r>
            </w:ins>
            <w:ins w:id="7" w:author="Ashley Mayo" w:date="2021-04-21T14:40:00Z">
              <w:r w:rsidR="00784AEC">
                <w:rPr>
                  <w:rFonts w:cs="Calibri"/>
                  <w:color w:val="000000"/>
                </w:rPr>
                <w:t>—see separate checklist</w:t>
              </w:r>
            </w:ins>
            <w:ins w:id="8" w:author="Ashley Mayo" w:date="2021-04-21T14:38:00Z">
              <w:r w:rsidR="00234956">
                <w:rPr>
                  <w:rFonts w:cs="Calibri"/>
                  <w:color w:val="000000"/>
                </w:rPr>
                <w:t>)</w:t>
              </w:r>
            </w:ins>
            <w:r w:rsidR="00F76A7A">
              <w:rPr>
                <w:rFonts w:cs="Calibri"/>
                <w:color w:val="000000"/>
              </w:rPr>
              <w:t>,</w:t>
            </w:r>
            <w:r w:rsidR="0074588C">
              <w:rPr>
                <w:rFonts w:cs="Calibri"/>
                <w:color w:val="000000"/>
              </w:rPr>
              <w:t xml:space="preserve"> if within windo</w:t>
            </w:r>
            <w:r w:rsidR="007E5B98">
              <w:rPr>
                <w:rFonts w:cs="Calibri"/>
                <w:color w:val="000000"/>
              </w:rPr>
              <w:t>w</w:t>
            </w:r>
            <w:r w:rsidR="00FB5A18">
              <w:rPr>
                <w:rFonts w:cs="Calibri"/>
                <w:color w:val="000000"/>
              </w:rPr>
              <w:t>.  S</w:t>
            </w:r>
            <w:r w:rsidR="007E5B98">
              <w:rPr>
                <w:rFonts w:cs="Calibri"/>
                <w:color w:val="000000"/>
              </w:rPr>
              <w:t>chedule participant for PPO visit.</w:t>
            </w:r>
          </w:p>
        </w:tc>
        <w:tc>
          <w:tcPr>
            <w:tcW w:w="1080" w:type="dxa"/>
          </w:tcPr>
          <w:p w14:paraId="26CEA10B" w14:textId="77777777" w:rsidR="00E51707" w:rsidRPr="00FD3C45" w:rsidRDefault="00E51707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6004F078" w14:textId="77777777" w:rsidR="00E51707" w:rsidRPr="00FD3C45" w:rsidRDefault="00E51707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4A365386" w14:textId="77777777" w:rsidTr="00755F23">
        <w:trPr>
          <w:cantSplit/>
          <w:trHeight w:val="368"/>
        </w:trPr>
        <w:tc>
          <w:tcPr>
            <w:tcW w:w="502" w:type="dxa"/>
            <w:noWrap/>
          </w:tcPr>
          <w:p w14:paraId="530915ED" w14:textId="58BD12BD" w:rsidR="00AF0F0B" w:rsidRPr="00FD3C45" w:rsidRDefault="00AF0F0B" w:rsidP="00AF0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1E9B1591" w14:textId="4C98C078" w:rsidR="00AF0F0B" w:rsidRPr="00600A4C" w:rsidRDefault="00AC180A" w:rsidP="00AF0F0B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 xml:space="preserve">Review elements of informed </w:t>
            </w:r>
            <w:r>
              <w:rPr>
                <w:rFonts w:cs="Calibri"/>
                <w:color w:val="000000"/>
              </w:rPr>
              <w:t>consent</w:t>
            </w:r>
            <w:r w:rsidR="005D5CEB">
              <w:rPr>
                <w:rFonts w:cs="Calibri"/>
                <w:color w:val="000000"/>
              </w:rPr>
              <w:t>,</w:t>
            </w:r>
            <w:r w:rsidRPr="00E536A3">
              <w:rPr>
                <w:rFonts w:cs="Calibri"/>
                <w:color w:val="000000"/>
              </w:rPr>
              <w:t xml:space="preserve"> as needed.  </w:t>
            </w:r>
          </w:p>
        </w:tc>
        <w:tc>
          <w:tcPr>
            <w:tcW w:w="1080" w:type="dxa"/>
          </w:tcPr>
          <w:p w14:paraId="3E9727CE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47DED24B" w14:textId="446E5B9B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7B6AE063" w14:textId="77777777" w:rsidTr="00755F23">
        <w:trPr>
          <w:cantSplit/>
          <w:trHeight w:val="359"/>
        </w:trPr>
        <w:tc>
          <w:tcPr>
            <w:tcW w:w="502" w:type="dxa"/>
            <w:noWrap/>
          </w:tcPr>
          <w:p w14:paraId="4F1C9014" w14:textId="07E7AC88" w:rsidR="00AF0F0B" w:rsidRDefault="00AF0F0B" w:rsidP="00AF0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15D028CF" w14:textId="3B814C20" w:rsidR="00AF0F0B" w:rsidRDefault="00AF0F0B" w:rsidP="00AF0F0B">
            <w:pPr>
              <w:keepLines/>
              <w:spacing w:after="0" w:line="240" w:lineRule="auto"/>
            </w:pPr>
            <w:r w:rsidRPr="1EAD229B">
              <w:rPr>
                <w:rFonts w:cs="Calibri"/>
                <w:color w:val="000000" w:themeColor="text1"/>
              </w:rPr>
              <w:t>Review/update locator information using site-specific form.</w:t>
            </w:r>
          </w:p>
        </w:tc>
        <w:tc>
          <w:tcPr>
            <w:tcW w:w="1080" w:type="dxa"/>
          </w:tcPr>
          <w:p w14:paraId="6DBA42FF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1DA91A83" w14:textId="10E6F8E9" w:rsidR="00AF0F0B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A613B" w:rsidRPr="00FD3C45" w14:paraId="5F2C283C" w14:textId="77777777" w:rsidTr="00755F23">
        <w:trPr>
          <w:cantSplit/>
          <w:trHeight w:val="359"/>
        </w:trPr>
        <w:tc>
          <w:tcPr>
            <w:tcW w:w="502" w:type="dxa"/>
            <w:noWrap/>
          </w:tcPr>
          <w:p w14:paraId="571ED771" w14:textId="77777777" w:rsidR="00AA613B" w:rsidRDefault="00AA613B" w:rsidP="00AF0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553BE157" w14:textId="2FFABB96" w:rsidR="00AA613B" w:rsidRDefault="00510FA6" w:rsidP="00AF0F0B">
            <w:pPr>
              <w:keepLines/>
              <w:spacing w:after="0" w:line="240" w:lineRule="auto"/>
            </w:pPr>
            <w:r>
              <w:rPr>
                <w:b/>
                <w:i/>
                <w:color w:val="7030A0"/>
              </w:rPr>
              <w:t>For</w:t>
            </w:r>
            <w:r w:rsidR="00C56546">
              <w:rPr>
                <w:b/>
                <w:i/>
                <w:color w:val="7030A0"/>
              </w:rPr>
              <w:t xml:space="preserve"> calls </w:t>
            </w:r>
            <w:r>
              <w:rPr>
                <w:b/>
                <w:i/>
                <w:color w:val="7030A0"/>
              </w:rPr>
              <w:t>prior to delivery (</w:t>
            </w:r>
            <w:r w:rsidR="00DF0DA0" w:rsidRPr="00DF0DA0">
              <w:rPr>
                <w:b/>
                <w:i/>
                <w:color w:val="7030A0"/>
              </w:rPr>
              <w:t>Visits 3, 5</w:t>
            </w:r>
            <w:ins w:id="9" w:author="Ashley Mayo" w:date="2021-04-21T14:40:00Z">
              <w:r w:rsidR="00426388">
                <w:rPr>
                  <w:b/>
                  <w:i/>
                  <w:color w:val="7030A0"/>
                </w:rPr>
                <w:t>,</w:t>
              </w:r>
            </w:ins>
            <w:r w:rsidR="00DF0DA0" w:rsidRPr="00DF0DA0">
              <w:rPr>
                <w:b/>
                <w:i/>
                <w:color w:val="7030A0"/>
              </w:rPr>
              <w:t xml:space="preserve"> </w:t>
            </w:r>
            <w:del w:id="10" w:author="Ashley Mayo" w:date="2021-04-21T14:40:00Z">
              <w:r w:rsidR="00DF0DA0" w:rsidRPr="00DF0DA0" w:rsidDel="00426388">
                <w:rPr>
                  <w:b/>
                  <w:i/>
                  <w:color w:val="7030A0"/>
                </w:rPr>
                <w:delText xml:space="preserve">and </w:delText>
              </w:r>
            </w:del>
            <w:r w:rsidR="00DF0DA0" w:rsidRPr="00DF0DA0">
              <w:rPr>
                <w:b/>
                <w:i/>
                <w:color w:val="7030A0"/>
              </w:rPr>
              <w:t>7</w:t>
            </w:r>
            <w:ins w:id="11" w:author="Ashley Mayo" w:date="2021-04-21T14:40:00Z">
              <w:r w:rsidR="00426388">
                <w:rPr>
                  <w:b/>
                  <w:i/>
                  <w:color w:val="7030A0"/>
                </w:rPr>
                <w:t>, 9, 11</w:t>
              </w:r>
            </w:ins>
            <w:ins w:id="12" w:author="Ashley Mayo" w:date="2021-05-05T15:37:00Z">
              <w:r w:rsidR="005D176E">
                <w:rPr>
                  <w:b/>
                  <w:i/>
                  <w:color w:val="7030A0"/>
                </w:rPr>
                <w:t xml:space="preserve">, </w:t>
              </w:r>
            </w:ins>
            <w:ins w:id="13" w:author="Ashley Mayo" w:date="2021-05-05T15:38:00Z">
              <w:r w:rsidR="005D176E">
                <w:rPr>
                  <w:b/>
                  <w:i/>
                  <w:color w:val="7030A0"/>
                </w:rPr>
                <w:t>13</w:t>
              </w:r>
            </w:ins>
            <w:r w:rsidR="00286306">
              <w:rPr>
                <w:b/>
                <w:i/>
                <w:color w:val="7030A0"/>
              </w:rPr>
              <w:t>):</w:t>
            </w:r>
            <w:r w:rsidR="00286306" w:rsidRPr="00DF0DA0">
              <w:rPr>
                <w:color w:val="7030A0"/>
              </w:rPr>
              <w:t xml:space="preserve"> </w:t>
            </w:r>
            <w:r w:rsidR="00AA613B">
              <w:t>Confirm plans to deliver at a hospital</w:t>
            </w:r>
            <w:r w:rsidR="005F7154">
              <w:t>/ delivery</w:t>
            </w:r>
            <w:r w:rsidR="00AA613B">
              <w:t xml:space="preserve"> facility. Update [site-specific form or chart notes] with any changes.</w:t>
            </w:r>
          </w:p>
        </w:tc>
        <w:tc>
          <w:tcPr>
            <w:tcW w:w="1080" w:type="dxa"/>
          </w:tcPr>
          <w:p w14:paraId="7540B7E5" w14:textId="77777777" w:rsidR="00AA613B" w:rsidRPr="00FD3C45" w:rsidRDefault="00AA613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4EDBBE9B" w14:textId="77777777" w:rsidR="00AA613B" w:rsidRDefault="00AA613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79F230F0" w14:textId="77777777" w:rsidTr="00755F23">
        <w:trPr>
          <w:cantSplit/>
          <w:trHeight w:val="359"/>
        </w:trPr>
        <w:tc>
          <w:tcPr>
            <w:tcW w:w="502" w:type="dxa"/>
            <w:noWrap/>
          </w:tcPr>
          <w:p w14:paraId="1776B37A" w14:textId="4495DDE4" w:rsidR="00AF0F0B" w:rsidRDefault="00AF0F0B" w:rsidP="00AF0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3FD01740" w14:textId="5CB527D5" w:rsidR="00AF0F0B" w:rsidRPr="0076764B" w:rsidRDefault="00AF0F0B" w:rsidP="00AF0F0B">
            <w:pPr>
              <w:keepLines/>
              <w:spacing w:after="0" w:line="240" w:lineRule="auto"/>
              <w:rPr>
                <w:b/>
                <w:bCs/>
              </w:rPr>
            </w:pPr>
            <w:r>
              <w:t xml:space="preserve">Provide available test results from previous visit. </w:t>
            </w:r>
            <w:r w:rsidR="008F2097">
              <w:t xml:space="preserve">Schedule </w:t>
            </w:r>
            <w:r w:rsidR="0078195F">
              <w:t xml:space="preserve">in </w:t>
            </w:r>
            <w:r w:rsidR="008F2097">
              <w:t xml:space="preserve">clinic visit for treatment </w:t>
            </w:r>
            <w:r>
              <w:t xml:space="preserve">and/or </w:t>
            </w:r>
            <w:r w:rsidR="008F2097">
              <w:t xml:space="preserve">provision of </w:t>
            </w:r>
            <w:r>
              <w:t>refer</w:t>
            </w:r>
            <w:r w:rsidR="008F2097">
              <w:t>rals</w:t>
            </w:r>
            <w:r>
              <w:t xml:space="preserve"> for care</w:t>
            </w:r>
            <w:r w:rsidR="007A4225">
              <w:t>,</w:t>
            </w:r>
            <w:r>
              <w:t xml:space="preserve"> as required.</w:t>
            </w:r>
          </w:p>
        </w:tc>
        <w:tc>
          <w:tcPr>
            <w:tcW w:w="1080" w:type="dxa"/>
          </w:tcPr>
          <w:p w14:paraId="2D18DA7A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2D824733" w14:textId="5461BCD3" w:rsidR="00AF0F0B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4C9579CD" w14:textId="77777777" w:rsidTr="00755F23">
        <w:trPr>
          <w:cantSplit/>
          <w:trHeight w:val="638"/>
        </w:trPr>
        <w:tc>
          <w:tcPr>
            <w:tcW w:w="502" w:type="dxa"/>
            <w:noWrap/>
          </w:tcPr>
          <w:p w14:paraId="1F6CA43B" w14:textId="08F5D00B" w:rsidR="00AF0F0B" w:rsidRDefault="00AF0F0B" w:rsidP="00AF0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0D06360D" w14:textId="21795F96" w:rsidR="00AF0F0B" w:rsidRPr="001078F9" w:rsidRDefault="00AF0F0B" w:rsidP="00755F23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ind w:left="345"/>
              <w:rPr>
                <w:rFonts w:eastAsia="Times New Roman" w:cs="Calibri"/>
              </w:rPr>
            </w:pPr>
            <w:r>
              <w:rPr>
                <w:rFonts w:eastAsia="Times New Roman" w:cs="Calibri"/>
                <w:b/>
                <w:i/>
                <w:color w:val="7030A0"/>
              </w:rPr>
              <w:t>For</w:t>
            </w:r>
            <w:r w:rsidR="00E51707">
              <w:rPr>
                <w:rFonts w:eastAsia="Times New Roman" w:cs="Calibri"/>
                <w:b/>
                <w:i/>
                <w:color w:val="7030A0"/>
              </w:rPr>
              <w:t xml:space="preserve"> </w:t>
            </w:r>
            <w:r w:rsidR="00286306">
              <w:rPr>
                <w:rFonts w:eastAsia="Times New Roman" w:cs="Calibri"/>
                <w:b/>
                <w:i/>
                <w:color w:val="7030A0"/>
              </w:rPr>
              <w:t>calls</w:t>
            </w:r>
            <w:r w:rsidR="00E51707">
              <w:rPr>
                <w:rFonts w:eastAsia="Times New Roman" w:cs="Calibri"/>
                <w:b/>
                <w:i/>
                <w:color w:val="7030A0"/>
              </w:rPr>
              <w:t xml:space="preserve"> prior to delivery (</w:t>
            </w:r>
            <w:r w:rsidRPr="00BE2B54">
              <w:rPr>
                <w:rFonts w:eastAsia="Times New Roman" w:cs="Calibri"/>
                <w:b/>
                <w:i/>
                <w:color w:val="7030A0"/>
              </w:rPr>
              <w:t>Visit</w:t>
            </w:r>
            <w:r w:rsidR="002E6308">
              <w:rPr>
                <w:rFonts w:eastAsia="Times New Roman" w:cs="Calibri"/>
                <w:b/>
                <w:i/>
                <w:color w:val="7030A0"/>
              </w:rPr>
              <w:t>s 3</w:t>
            </w:r>
            <w:r w:rsidR="001862A8">
              <w:rPr>
                <w:rFonts w:eastAsia="Times New Roman" w:cs="Calibri"/>
                <w:b/>
                <w:i/>
                <w:color w:val="7030A0"/>
              </w:rPr>
              <w:t>,</w:t>
            </w:r>
            <w:r w:rsidR="002E6308">
              <w:rPr>
                <w:rFonts w:eastAsia="Times New Roman" w:cs="Calibri"/>
                <w:b/>
                <w:i/>
                <w:color w:val="7030A0"/>
              </w:rPr>
              <w:t xml:space="preserve"> </w:t>
            </w:r>
            <w:r w:rsidRPr="00BE2B54">
              <w:rPr>
                <w:rFonts w:eastAsia="Times New Roman" w:cs="Calibri"/>
                <w:b/>
                <w:i/>
                <w:color w:val="7030A0"/>
              </w:rPr>
              <w:t>5</w:t>
            </w:r>
            <w:r w:rsidR="001862A8">
              <w:rPr>
                <w:rFonts w:eastAsia="Times New Roman" w:cs="Calibri"/>
                <w:b/>
                <w:i/>
                <w:color w:val="7030A0"/>
              </w:rPr>
              <w:t>, 7</w:t>
            </w:r>
            <w:ins w:id="14" w:author="Ashley Mayo" w:date="2021-04-21T14:40:00Z">
              <w:r w:rsidR="00426388">
                <w:rPr>
                  <w:rFonts w:eastAsia="Times New Roman" w:cs="Calibri"/>
                  <w:b/>
                  <w:i/>
                  <w:color w:val="7030A0"/>
                </w:rPr>
                <w:t>, 9, 11</w:t>
              </w:r>
            </w:ins>
            <w:ins w:id="15" w:author="Ashley Mayo" w:date="2021-05-05T15:38:00Z">
              <w:r w:rsidR="005D176E">
                <w:rPr>
                  <w:rFonts w:eastAsia="Times New Roman" w:cs="Calibri"/>
                  <w:b/>
                  <w:i/>
                  <w:color w:val="7030A0"/>
                </w:rPr>
                <w:t>, 13</w:t>
              </w:r>
            </w:ins>
            <w:r w:rsidR="00286306">
              <w:rPr>
                <w:rFonts w:eastAsia="Times New Roman" w:cs="Calibri"/>
                <w:b/>
                <w:i/>
                <w:color w:val="7030A0"/>
              </w:rPr>
              <w:t xml:space="preserve">): </w:t>
            </w:r>
            <w:r w:rsidR="00286306" w:rsidRPr="00755F23">
              <w:rPr>
                <w:rFonts w:eastAsia="Times New Roman" w:cs="Calibri"/>
              </w:rPr>
              <w:t>Complete</w:t>
            </w:r>
            <w:r w:rsidRPr="00755F23">
              <w:rPr>
                <w:rFonts w:eastAsia="Times New Roman" w:cs="Calibri"/>
              </w:rPr>
              <w:t xml:space="preserve"> </w:t>
            </w:r>
            <w:r w:rsidR="00C56546" w:rsidRPr="00755F23">
              <w:rPr>
                <w:rFonts w:eastAsia="Times New Roman" w:cs="Calibri"/>
              </w:rPr>
              <w:t xml:space="preserve">the </w:t>
            </w:r>
            <w:r w:rsidRPr="001078F9">
              <w:rPr>
                <w:rFonts w:eastAsia="Times New Roman" w:cs="Calibri"/>
                <w:b/>
              </w:rPr>
              <w:t>Follow-Up Visit Y/N - Pre-PO</w:t>
            </w:r>
            <w:r w:rsidR="00286306">
              <w:rPr>
                <w:rFonts w:eastAsia="Times New Roman" w:cs="Calibri"/>
                <w:b/>
              </w:rPr>
              <w:t xml:space="preserve"> CRF</w:t>
            </w:r>
            <w:r w:rsidR="00764428">
              <w:rPr>
                <w:rFonts w:eastAsia="Times New Roman" w:cs="Calibri"/>
                <w:b/>
              </w:rPr>
              <w:t xml:space="preserve"> </w:t>
            </w:r>
          </w:p>
          <w:p w14:paraId="25E540C7" w14:textId="267365B4" w:rsidR="00AF0F0B" w:rsidRPr="00E536A3" w:rsidRDefault="00AF0F0B" w:rsidP="00755F23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ind w:left="345"/>
            </w:pPr>
            <w:r w:rsidRPr="00BE2B54">
              <w:rPr>
                <w:rFonts w:eastAsia="Times New Roman" w:cs="Calibri"/>
                <w:b/>
                <w:i/>
                <w:color w:val="7030A0"/>
              </w:rPr>
              <w:t>For</w:t>
            </w:r>
            <w:r w:rsidR="00286306">
              <w:rPr>
                <w:rFonts w:eastAsia="Times New Roman" w:cs="Calibri"/>
                <w:b/>
                <w:i/>
                <w:color w:val="7030A0"/>
              </w:rPr>
              <w:t xml:space="preserve"> </w:t>
            </w:r>
            <w:r w:rsidR="007508D5">
              <w:rPr>
                <w:rFonts w:eastAsia="Times New Roman" w:cs="Calibri"/>
                <w:b/>
                <w:i/>
                <w:color w:val="7030A0"/>
              </w:rPr>
              <w:t xml:space="preserve">1-week PPO </w:t>
            </w:r>
            <w:r w:rsidR="00ED26EA">
              <w:rPr>
                <w:rFonts w:eastAsia="Times New Roman" w:cs="Calibri"/>
                <w:b/>
                <w:i/>
                <w:color w:val="7030A0"/>
              </w:rPr>
              <w:t>call</w:t>
            </w:r>
            <w:r w:rsidR="007508D5">
              <w:rPr>
                <w:rFonts w:eastAsia="Times New Roman" w:cs="Calibri"/>
                <w:b/>
                <w:i/>
                <w:color w:val="7030A0"/>
              </w:rPr>
              <w:t xml:space="preserve"> (</w:t>
            </w:r>
            <w:r w:rsidRPr="00BE2B54">
              <w:rPr>
                <w:rFonts w:eastAsia="Times New Roman" w:cs="Calibri"/>
                <w:b/>
                <w:i/>
                <w:color w:val="7030A0"/>
              </w:rPr>
              <w:t>Visit 102</w:t>
            </w:r>
            <w:r w:rsidR="007508D5">
              <w:rPr>
                <w:rFonts w:eastAsia="Times New Roman" w:cs="Calibri"/>
                <w:b/>
                <w:i/>
                <w:color w:val="7030A0"/>
              </w:rPr>
              <w:t>)</w:t>
            </w:r>
            <w:r w:rsidR="00C56546">
              <w:rPr>
                <w:rFonts w:eastAsia="Times New Roman" w:cs="Calibri"/>
                <w:b/>
                <w:i/>
                <w:color w:val="7030A0"/>
              </w:rPr>
              <w:t>:</w:t>
            </w:r>
            <w:r w:rsidRPr="00BE2B54">
              <w:rPr>
                <w:rFonts w:eastAsia="Times New Roman" w:cs="Calibri"/>
                <w:b/>
                <w:color w:val="7030A0"/>
              </w:rPr>
              <w:t xml:space="preserve"> </w:t>
            </w:r>
            <w:r w:rsidR="007508D5" w:rsidRPr="00755F23">
              <w:rPr>
                <w:rFonts w:eastAsia="Times New Roman" w:cs="Calibri"/>
              </w:rPr>
              <w:t>Complete the</w:t>
            </w:r>
            <w:r w:rsidR="007508D5">
              <w:rPr>
                <w:rFonts w:eastAsia="Times New Roman" w:cs="Calibri"/>
                <w:b/>
                <w:color w:val="7030A0"/>
              </w:rPr>
              <w:t xml:space="preserve"> </w:t>
            </w:r>
            <w:r w:rsidRPr="001078F9">
              <w:rPr>
                <w:rFonts w:eastAsia="Times New Roman" w:cs="Calibri"/>
                <w:b/>
              </w:rPr>
              <w:t>Follow-Up Visit Y/N</w:t>
            </w:r>
            <w:r w:rsidR="004B1B4F">
              <w:rPr>
                <w:rFonts w:eastAsia="Times New Roman" w:cs="Calibri"/>
                <w:b/>
              </w:rPr>
              <w:t xml:space="preserve"> CRF</w:t>
            </w:r>
            <w:r w:rsidRPr="001078F9">
              <w:rPr>
                <w:rFonts w:eastAsia="Times New Roman" w:cs="Calibri"/>
                <w:b/>
              </w:rPr>
              <w:t xml:space="preserve"> </w:t>
            </w:r>
          </w:p>
        </w:tc>
        <w:tc>
          <w:tcPr>
            <w:tcW w:w="1080" w:type="dxa"/>
          </w:tcPr>
          <w:p w14:paraId="66F2E7DC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0FB5CD66" w14:textId="5895E16C" w:rsidR="00AF0F0B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61E1461E" w14:textId="77777777" w:rsidTr="00755F23">
        <w:trPr>
          <w:cantSplit/>
          <w:trHeight w:val="1178"/>
        </w:trPr>
        <w:tc>
          <w:tcPr>
            <w:tcW w:w="502" w:type="dxa"/>
            <w:noWrap/>
          </w:tcPr>
          <w:p w14:paraId="74ADEC9F" w14:textId="63126962" w:rsidR="00AF0F0B" w:rsidRDefault="00AF0F0B" w:rsidP="00755F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02369BDE" w14:textId="1B4A884E" w:rsidR="00ED1C79" w:rsidRDefault="005541FF" w:rsidP="00ED1C79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Collect follow-up </w:t>
            </w:r>
            <w:r w:rsidR="00ED1C79" w:rsidRPr="00600A4C">
              <w:t>medical</w:t>
            </w:r>
            <w:r w:rsidR="006C1493">
              <w:t xml:space="preserve"> history</w:t>
            </w:r>
            <w:r>
              <w:t>/</w:t>
            </w:r>
            <w:r w:rsidR="00ED1C79">
              <w:t>antenatal</w:t>
            </w:r>
            <w:r w:rsidR="006C1493">
              <w:t>/obstetric</w:t>
            </w:r>
            <w:r>
              <w:t>/</w:t>
            </w:r>
            <w:r w:rsidR="00ED1C79" w:rsidRPr="00600A4C">
              <w:t>medications</w:t>
            </w:r>
            <w:r w:rsidR="008D2B5D">
              <w:t xml:space="preserve"> (including </w:t>
            </w:r>
            <w:r w:rsidR="00EF48FD">
              <w:t xml:space="preserve">medicated </w:t>
            </w:r>
            <w:r>
              <w:t>vaginal products</w:t>
            </w:r>
            <w:r w:rsidR="00EF48FD">
              <w:t>)</w:t>
            </w:r>
            <w:r>
              <w:t xml:space="preserve"> history and document any AE; </w:t>
            </w:r>
            <w:r w:rsidR="008D0FDF">
              <w:t xml:space="preserve">as needed, </w:t>
            </w:r>
            <w:r>
              <w:t>review</w:t>
            </w:r>
            <w:r w:rsidR="008D0FDF">
              <w:t xml:space="preserve"> and </w:t>
            </w:r>
            <w:r>
              <w:t>update:</w:t>
            </w:r>
          </w:p>
          <w:p w14:paraId="3B888297" w14:textId="7CE34506" w:rsidR="005541FF" w:rsidRPr="001862A8" w:rsidRDefault="005541FF" w:rsidP="005541FF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Adverse Event </w:t>
            </w:r>
            <w:r w:rsidR="00594B75">
              <w:rPr>
                <w:rFonts w:cs="Calibri"/>
                <w:b/>
                <w:bCs/>
              </w:rPr>
              <w:t>Y</w:t>
            </w:r>
            <w:r w:rsidR="007D2F8A">
              <w:rPr>
                <w:rFonts w:cs="Calibri"/>
                <w:b/>
                <w:bCs/>
              </w:rPr>
              <w:t>/</w:t>
            </w:r>
            <w:r w:rsidR="00594B75">
              <w:rPr>
                <w:rFonts w:cs="Calibri"/>
                <w:b/>
                <w:bCs/>
              </w:rPr>
              <w:t>N</w:t>
            </w:r>
            <w:r w:rsidR="00B41157">
              <w:rPr>
                <w:rFonts w:cs="Calibri"/>
                <w:b/>
                <w:bCs/>
              </w:rPr>
              <w:t xml:space="preserve"> and</w:t>
            </w:r>
            <w:r>
              <w:rPr>
                <w:rFonts w:cs="Calibri"/>
                <w:b/>
                <w:bCs/>
              </w:rPr>
              <w:t xml:space="preserve"> </w:t>
            </w:r>
            <w:r w:rsidR="007D2F8A">
              <w:rPr>
                <w:rFonts w:cs="Calibri"/>
                <w:b/>
                <w:bCs/>
              </w:rPr>
              <w:t xml:space="preserve">Adverse Event </w:t>
            </w:r>
            <w:r>
              <w:rPr>
                <w:rFonts w:cs="Calibri"/>
                <w:b/>
                <w:bCs/>
              </w:rPr>
              <w:t>Log CRF</w:t>
            </w:r>
            <w:r w:rsidR="007D2F8A">
              <w:rPr>
                <w:rFonts w:cs="Calibri"/>
                <w:b/>
                <w:bCs/>
              </w:rPr>
              <w:t>s</w:t>
            </w:r>
          </w:p>
          <w:p w14:paraId="21E02BB8" w14:textId="7EBD5746" w:rsidR="000A3E37" w:rsidRPr="003C6BD4" w:rsidRDefault="000A3E37" w:rsidP="005541FF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3A02DB">
              <w:rPr>
                <w:b/>
                <w:bCs/>
              </w:rPr>
              <w:t xml:space="preserve">Concomitant Medications </w:t>
            </w:r>
            <w:r w:rsidR="000D6EF3">
              <w:rPr>
                <w:b/>
                <w:bCs/>
              </w:rPr>
              <w:t xml:space="preserve">Y/N and Concomitant Medications </w:t>
            </w:r>
            <w:r w:rsidRPr="003A02DB">
              <w:rPr>
                <w:b/>
                <w:bCs/>
              </w:rPr>
              <w:t xml:space="preserve">Log </w:t>
            </w:r>
            <w:r>
              <w:rPr>
                <w:b/>
                <w:bCs/>
              </w:rPr>
              <w:t>CRF</w:t>
            </w:r>
            <w:r w:rsidR="000D6EF3">
              <w:rPr>
                <w:b/>
                <w:bCs/>
              </w:rPr>
              <w:t>s</w:t>
            </w:r>
            <w:r>
              <w:rPr>
                <w:rFonts w:cs="Calibri"/>
                <w:b/>
                <w:bCs/>
              </w:rPr>
              <w:t xml:space="preserve"> </w:t>
            </w:r>
          </w:p>
          <w:p w14:paraId="4F5B77E9" w14:textId="3A50B37E" w:rsidR="00E142F4" w:rsidRPr="00755F23" w:rsidRDefault="000A3E37" w:rsidP="005A5EB1">
            <w:pPr>
              <w:pStyle w:val="ListParagraph"/>
              <w:numPr>
                <w:ilvl w:val="0"/>
                <w:numId w:val="11"/>
              </w:numPr>
            </w:pPr>
            <w:r w:rsidRPr="005A5EB1">
              <w:rPr>
                <w:rFonts w:eastAsia="Times New Roman" w:cs="Calibri"/>
                <w:b/>
                <w:i/>
                <w:color w:val="7030A0"/>
              </w:rPr>
              <w:t xml:space="preserve">For 1-week PPO </w:t>
            </w:r>
            <w:r w:rsidR="00ED26EA" w:rsidRPr="005A5EB1">
              <w:rPr>
                <w:rFonts w:eastAsia="Times New Roman" w:cs="Calibri"/>
                <w:b/>
                <w:i/>
                <w:color w:val="7030A0"/>
              </w:rPr>
              <w:t>call</w:t>
            </w:r>
            <w:r w:rsidRPr="005A5EB1">
              <w:rPr>
                <w:rFonts w:eastAsia="Times New Roman" w:cs="Calibri"/>
                <w:b/>
                <w:i/>
                <w:color w:val="7030A0"/>
              </w:rPr>
              <w:t xml:space="preserve"> (Visit 102) only:</w:t>
            </w:r>
            <w:r w:rsidRPr="005A5EB1">
              <w:rPr>
                <w:rFonts w:eastAsia="Times New Roman" w:cs="Calibri"/>
                <w:b/>
                <w:color w:val="7030A0"/>
              </w:rPr>
              <w:t xml:space="preserve"> </w:t>
            </w:r>
            <w:r w:rsidR="00DD194E" w:rsidRPr="005A5EB1">
              <w:rPr>
                <w:b/>
                <w:bCs/>
              </w:rPr>
              <w:t>Pregnancy Outcome CRF</w:t>
            </w:r>
            <w:r w:rsidR="00432EB0" w:rsidRPr="005A5EB1">
              <w:rPr>
                <w:b/>
                <w:bCs/>
              </w:rPr>
              <w:t xml:space="preserve">, Product Discontinuation CRF, </w:t>
            </w:r>
            <w:r w:rsidR="001862A8" w:rsidRPr="005A5EB1">
              <w:rPr>
                <w:rFonts w:cs="Calibri"/>
                <w:b/>
                <w:bCs/>
              </w:rPr>
              <w:t xml:space="preserve">Adverse Event </w:t>
            </w:r>
            <w:r w:rsidR="007D2F8A" w:rsidRPr="005A5EB1">
              <w:rPr>
                <w:rFonts w:cs="Calibri"/>
                <w:b/>
                <w:bCs/>
              </w:rPr>
              <w:t>Y/N</w:t>
            </w:r>
            <w:r w:rsidR="00B27B9D" w:rsidRPr="005A5EB1">
              <w:rPr>
                <w:rFonts w:cs="Calibri"/>
                <w:b/>
                <w:bCs/>
              </w:rPr>
              <w:t xml:space="preserve"> </w:t>
            </w:r>
            <w:r w:rsidR="001862A8" w:rsidRPr="005A5EB1">
              <w:rPr>
                <w:rFonts w:cs="Calibri"/>
                <w:b/>
                <w:bCs/>
              </w:rPr>
              <w:t xml:space="preserve">– Non-Enrolled Infant </w:t>
            </w:r>
            <w:r w:rsidR="00ED26EA" w:rsidRPr="005A5EB1">
              <w:rPr>
                <w:rFonts w:cs="Calibri"/>
                <w:b/>
                <w:bCs/>
              </w:rPr>
              <w:t>and Adverse Event Log</w:t>
            </w:r>
            <w:r w:rsidR="000D6EF3" w:rsidRPr="005A5EB1">
              <w:rPr>
                <w:rFonts w:cs="Calibri"/>
                <w:b/>
                <w:bCs/>
              </w:rPr>
              <w:t xml:space="preserve"> – Non-enrolled infant </w:t>
            </w:r>
            <w:r w:rsidR="001862A8" w:rsidRPr="005A5EB1">
              <w:rPr>
                <w:rFonts w:cs="Calibri"/>
                <w:b/>
                <w:bCs/>
              </w:rPr>
              <w:t>CRF</w:t>
            </w:r>
            <w:r w:rsidR="000D6EF3" w:rsidRPr="005A5EB1">
              <w:rPr>
                <w:rFonts w:cs="Calibri"/>
                <w:b/>
                <w:bCs/>
              </w:rPr>
              <w:t>s</w:t>
            </w:r>
            <w:r w:rsidR="001862A8" w:rsidRPr="005A5EB1">
              <w:rPr>
                <w:rFonts w:cs="Calibri"/>
                <w:b/>
                <w:bCs/>
              </w:rPr>
              <w:t xml:space="preserve"> </w:t>
            </w:r>
            <w:r w:rsidR="001862A8" w:rsidRPr="00FD43E4">
              <w:rPr>
                <w:rFonts w:cs="Calibri"/>
                <w:bCs/>
                <w:i/>
              </w:rPr>
              <w:t>(</w:t>
            </w:r>
            <w:r w:rsidR="008D5040">
              <w:rPr>
                <w:rFonts w:cs="Calibri"/>
                <w:bCs/>
                <w:i/>
              </w:rPr>
              <w:t>if infant is not enrolled</w:t>
            </w:r>
            <w:r w:rsidR="002B05AE" w:rsidRPr="005A5EB1">
              <w:rPr>
                <w:rFonts w:cs="Calibri"/>
                <w:bCs/>
                <w:i/>
              </w:rPr>
              <w:t>)</w:t>
            </w:r>
          </w:p>
        </w:tc>
        <w:tc>
          <w:tcPr>
            <w:tcW w:w="1080" w:type="dxa"/>
          </w:tcPr>
          <w:p w14:paraId="03141212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3405E9A6" w14:textId="4CB8A803" w:rsidR="00AF0F0B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A2621" w:rsidRPr="00FD3C45" w14:paraId="253E6283" w14:textId="77777777" w:rsidTr="00C3524E">
        <w:trPr>
          <w:cantSplit/>
          <w:trHeight w:val="683"/>
        </w:trPr>
        <w:tc>
          <w:tcPr>
            <w:tcW w:w="502" w:type="dxa"/>
            <w:noWrap/>
          </w:tcPr>
          <w:p w14:paraId="3AFABAB2" w14:textId="77777777" w:rsidR="00EA2621" w:rsidRDefault="00EA26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6555F788" w14:textId="77777777" w:rsidR="00EA2621" w:rsidRDefault="00EA2621" w:rsidP="00EA2621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F157E0">
              <w:rPr>
                <w:color w:val="000000" w:themeColor="text1"/>
              </w:rPr>
              <w:t xml:space="preserve">Since her last visit, has the participant inserted anything in her vagina? Please include non-medicated gels, water, soap, dry materials (such as paper, ashes, or powders), and any other materials inserted vaginally. </w:t>
            </w:r>
            <w:r>
              <w:rPr>
                <w:color w:val="000000" w:themeColor="text1"/>
              </w:rPr>
              <w:t xml:space="preserve"> If yes, complete a </w:t>
            </w:r>
            <w:r w:rsidRPr="00F157E0">
              <w:rPr>
                <w:b/>
                <w:color w:val="000000" w:themeColor="text1"/>
              </w:rPr>
              <w:t>Vaginal Practices CRF</w:t>
            </w:r>
            <w:r>
              <w:rPr>
                <w:color w:val="000000" w:themeColor="text1"/>
              </w:rPr>
              <w:t>.</w:t>
            </w:r>
          </w:p>
          <w:p w14:paraId="2E06023C" w14:textId="77777777" w:rsidR="00EA2621" w:rsidRDefault="00EA2621" w:rsidP="00EA2621">
            <w:pPr>
              <w:keepLines/>
              <w:spacing w:after="0" w:line="240" w:lineRule="auto"/>
              <w:rPr>
                <w:color w:val="000000" w:themeColor="text1"/>
              </w:rPr>
            </w:pPr>
          </w:p>
          <w:p w14:paraId="3FD90279" w14:textId="4718D6B0" w:rsidR="00EA2621" w:rsidRPr="1EAD229B" w:rsidRDefault="002F17E6" w:rsidP="00EA2621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rFonts w:cs="Calibri"/>
                <w:b/>
                <w:bCs/>
                <w:i/>
                <w:iCs/>
                <w:color w:val="7030A0"/>
              </w:rPr>
            </w:pPr>
            <w:r w:rsidRPr="00336157">
              <w:rPr>
                <w:i/>
                <w:color w:val="000000" w:themeColor="text1"/>
              </w:rPr>
              <w:t>Note: all medicated vaginal products (including prescription medications, over-the-counter preparations, vitamins and nutritional supplements, and herbal preparations</w:t>
            </w:r>
            <w:r>
              <w:rPr>
                <w:i/>
                <w:color w:val="000000" w:themeColor="text1"/>
              </w:rPr>
              <w:t xml:space="preserve"> </w:t>
            </w:r>
            <w:r w:rsidRPr="00E64726">
              <w:rPr>
                <w:i/>
                <w:color w:val="000000" w:themeColor="text1"/>
              </w:rPr>
              <w:t>which are intended to function as medication</w:t>
            </w:r>
            <w:r w:rsidRPr="00336157">
              <w:rPr>
                <w:i/>
                <w:color w:val="000000" w:themeColor="text1"/>
              </w:rPr>
              <w:t xml:space="preserve">) should be recorded on the </w:t>
            </w:r>
            <w:r w:rsidRPr="00336157">
              <w:rPr>
                <w:b/>
                <w:bCs/>
                <w:i/>
                <w:color w:val="000000" w:themeColor="text1"/>
              </w:rPr>
              <w:t>Concomitant Medications Log</w:t>
            </w:r>
            <w:r>
              <w:rPr>
                <w:b/>
                <w:bCs/>
                <w:i/>
                <w:color w:val="000000" w:themeColor="text1"/>
              </w:rPr>
              <w:t>.</w:t>
            </w:r>
          </w:p>
        </w:tc>
        <w:tc>
          <w:tcPr>
            <w:tcW w:w="1080" w:type="dxa"/>
          </w:tcPr>
          <w:p w14:paraId="0340C490" w14:textId="77777777" w:rsidR="00EA2621" w:rsidRPr="00FD3C45" w:rsidRDefault="00EA2621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66C16B4D" w14:textId="77777777" w:rsidR="00EA2621" w:rsidRDefault="00EA2621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55F23" w:rsidRPr="00FD3C45" w14:paraId="305B80D4" w14:textId="77777777" w:rsidTr="00755F23">
        <w:trPr>
          <w:cantSplit/>
          <w:trHeight w:val="683"/>
        </w:trPr>
        <w:tc>
          <w:tcPr>
            <w:tcW w:w="502" w:type="dxa"/>
            <w:noWrap/>
          </w:tcPr>
          <w:p w14:paraId="563DC78D" w14:textId="77777777" w:rsidR="00EE2273" w:rsidRDefault="00EE2273" w:rsidP="00755F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1B1D4E88" w14:textId="416A0288" w:rsidR="00EE2273" w:rsidRDefault="00EE2273" w:rsidP="00ED1C79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1EAD229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1EAD229B">
              <w:rPr>
                <w:rFonts w:cs="Calibri"/>
                <w:i/>
                <w:iCs/>
              </w:rPr>
              <w:t>,</w:t>
            </w:r>
            <w:r>
              <w:rPr>
                <w:rFonts w:cs="Calibri"/>
                <w:i/>
                <w:iCs/>
              </w:rPr>
              <w:t xml:space="preserve"> </w:t>
            </w:r>
            <w:r w:rsidRPr="00887DAA">
              <w:rPr>
                <w:rFonts w:cs="Calibri"/>
                <w:iCs/>
              </w:rPr>
              <w:t xml:space="preserve">schedule </w:t>
            </w:r>
            <w:r>
              <w:rPr>
                <w:rFonts w:cs="Calibri"/>
                <w:iCs/>
              </w:rPr>
              <w:t xml:space="preserve">in </w:t>
            </w:r>
            <w:r w:rsidRPr="00887DAA">
              <w:rPr>
                <w:rFonts w:cs="Calibri"/>
                <w:iCs/>
              </w:rPr>
              <w:t>clinic visit to</w:t>
            </w:r>
            <w:r>
              <w:rPr>
                <w:rFonts w:cs="Calibri"/>
                <w:iCs/>
              </w:rPr>
              <w:t xml:space="preserve"> further evaluate any reported medical conditions, AE, or to</w:t>
            </w:r>
            <w:r w:rsidRPr="00887DAA">
              <w:rPr>
                <w:rFonts w:cs="Calibri"/>
                <w:iCs/>
              </w:rPr>
              <w:t xml:space="preserve"> test/</w:t>
            </w:r>
            <w:r w:rsidRPr="00887DAA">
              <w:rPr>
                <w:rFonts w:cs="Calibri"/>
              </w:rPr>
              <w:t>treat for STI/RTI/UTI</w:t>
            </w:r>
            <w:r>
              <w:rPr>
                <w:rFonts w:cs="Calibri"/>
              </w:rPr>
              <w:t>s</w:t>
            </w:r>
            <w:r w:rsidRPr="00887DAA">
              <w:rPr>
                <w:rFonts w:cs="Calibri"/>
              </w:rPr>
              <w:t xml:space="preserve"> per local standard of care.</w:t>
            </w:r>
          </w:p>
        </w:tc>
        <w:tc>
          <w:tcPr>
            <w:tcW w:w="1080" w:type="dxa"/>
          </w:tcPr>
          <w:p w14:paraId="4E5A76DF" w14:textId="77777777" w:rsidR="00EE2273" w:rsidRPr="00FD3C45" w:rsidRDefault="00EE2273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7F8F1D14" w14:textId="77777777" w:rsidR="00EE2273" w:rsidRDefault="00EE2273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01555D28" w14:textId="77777777" w:rsidTr="00755F23">
        <w:trPr>
          <w:cantSplit/>
          <w:trHeight w:val="665"/>
        </w:trPr>
        <w:tc>
          <w:tcPr>
            <w:tcW w:w="502" w:type="dxa"/>
            <w:noWrap/>
          </w:tcPr>
          <w:p w14:paraId="2CBA69C7" w14:textId="77777777" w:rsidR="00AF0F0B" w:rsidRDefault="00AF0F0B" w:rsidP="00755F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0678BDE1" w14:textId="2328AAF7" w:rsidR="00AF0F0B" w:rsidRDefault="00AF0F0B" w:rsidP="00AF0F0B">
            <w:pPr>
              <w:keepLines/>
              <w:spacing w:after="0" w:line="240" w:lineRule="auto"/>
              <w:rPr>
                <w:b/>
                <w:bCs/>
                <w:i/>
                <w:iCs/>
                <w:color w:val="7030A0"/>
              </w:rPr>
            </w:pPr>
            <w:r w:rsidRPr="1EAD229B">
              <w:rPr>
                <w:b/>
                <w:bCs/>
                <w:i/>
                <w:iCs/>
                <w:color w:val="7030A0"/>
              </w:rPr>
              <w:t>If indicated</w:t>
            </w:r>
            <w:r w:rsidRPr="1EAD229B">
              <w:rPr>
                <w:b/>
                <w:bCs/>
                <w:color w:val="7030A0"/>
              </w:rPr>
              <w:t>,</w:t>
            </w:r>
            <w:r w:rsidRPr="1EAD229B">
              <w:rPr>
                <w:color w:val="7030A0"/>
              </w:rPr>
              <w:t xml:space="preserve"> </w:t>
            </w:r>
            <w:r>
              <w:t xml:space="preserve">provide </w:t>
            </w:r>
            <w:r w:rsidRPr="1EAD229B">
              <w:rPr>
                <w:rFonts w:cs="Calibri"/>
                <w:color w:val="000000" w:themeColor="text1"/>
              </w:rPr>
              <w:t xml:space="preserve">HIV/STI risk reduction counseling and document on the </w:t>
            </w:r>
            <w:r w:rsidRPr="1EAD229B">
              <w:rPr>
                <w:rFonts w:cs="Calibri"/>
                <w:b/>
                <w:bCs/>
                <w:color w:val="000000" w:themeColor="text1"/>
              </w:rPr>
              <w:t>HIV Pre-/Post-Test and HIV/STI Risk Counseling Worksheet</w:t>
            </w:r>
          </w:p>
        </w:tc>
        <w:tc>
          <w:tcPr>
            <w:tcW w:w="1080" w:type="dxa"/>
          </w:tcPr>
          <w:p w14:paraId="61191842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1AC48CAC" w14:textId="77777777" w:rsidR="00AF0F0B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267916A9" w14:textId="77777777" w:rsidTr="00755F23">
        <w:trPr>
          <w:cantSplit/>
          <w:trHeight w:val="971"/>
        </w:trPr>
        <w:tc>
          <w:tcPr>
            <w:tcW w:w="502" w:type="dxa"/>
            <w:noWrap/>
          </w:tcPr>
          <w:p w14:paraId="0487802E" w14:textId="77777777" w:rsidR="00AF0F0B" w:rsidRDefault="00AF0F0B" w:rsidP="00755F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5D4D072D" w14:textId="7D3BFDA8" w:rsidR="00AF0F0B" w:rsidRPr="00C3524E" w:rsidRDefault="006C1493" w:rsidP="00C3524E">
            <w:pPr>
              <w:spacing w:line="240" w:lineRule="auto"/>
              <w:rPr>
                <w:i/>
              </w:rPr>
            </w:pPr>
            <w:r w:rsidRPr="1EAD229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1EAD229B">
              <w:rPr>
                <w:rFonts w:cs="Calibri"/>
                <w:i/>
                <w:iCs/>
              </w:rPr>
              <w:t xml:space="preserve">, </w:t>
            </w:r>
            <w:r w:rsidR="00CF7BF0">
              <w:t>p</w:t>
            </w:r>
            <w:r w:rsidR="00CF7BF0" w:rsidRPr="00600A4C">
              <w:t xml:space="preserve">rovide protocol adherence counseling </w:t>
            </w:r>
            <w:r w:rsidR="00CF7BF0">
              <w:t xml:space="preserve">using the </w:t>
            </w:r>
            <w:r w:rsidR="00CF7BF0" w:rsidRPr="00C23C91">
              <w:rPr>
                <w:i/>
              </w:rPr>
              <w:t xml:space="preserve">MTN-042 Protocol </w:t>
            </w:r>
            <w:del w:id="16" w:author="Ashley Mayo" w:date="2021-04-21T14:42:00Z">
              <w:r w:rsidR="00CF7BF0" w:rsidRPr="00C23C91" w:rsidDel="00D4211D">
                <w:rPr>
                  <w:i/>
                </w:rPr>
                <w:delText xml:space="preserve">Adherence </w:delText>
              </w:r>
            </w:del>
            <w:r w:rsidR="00CF7BF0" w:rsidRPr="00C23C91">
              <w:rPr>
                <w:i/>
              </w:rPr>
              <w:t>Counseling Guide</w:t>
            </w:r>
            <w:r w:rsidR="00CF7BF0">
              <w:rPr>
                <w:i/>
              </w:rPr>
              <w:t>.</w:t>
            </w:r>
            <w:r w:rsidR="00C3524E">
              <w:rPr>
                <w:i/>
              </w:rPr>
              <w:t xml:space="preserve"> </w:t>
            </w:r>
            <w:r w:rsidR="00CF7BF0" w:rsidRPr="00782952">
              <w:t>Document any questions or issues on this checklist or in chart notes.</w:t>
            </w:r>
          </w:p>
        </w:tc>
        <w:tc>
          <w:tcPr>
            <w:tcW w:w="1080" w:type="dxa"/>
          </w:tcPr>
          <w:p w14:paraId="6F193877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35981562" w14:textId="77777777" w:rsidR="00AF0F0B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7328B0D4" w14:textId="77777777" w:rsidTr="00755F23">
        <w:trPr>
          <w:cantSplit/>
          <w:trHeight w:val="953"/>
        </w:trPr>
        <w:tc>
          <w:tcPr>
            <w:tcW w:w="502" w:type="dxa"/>
            <w:noWrap/>
          </w:tcPr>
          <w:p w14:paraId="50D8D9D4" w14:textId="77777777" w:rsidR="00AF0F0B" w:rsidRDefault="00AF0F0B" w:rsidP="00755F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2A297D72" w14:textId="16B25F52" w:rsidR="00AF0F0B" w:rsidRPr="00782952" w:rsidRDefault="00AF0F0B" w:rsidP="00755F23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1EAD229B">
              <w:rPr>
                <w:b/>
                <w:bCs/>
                <w:color w:val="7030A0"/>
              </w:rPr>
              <w:t xml:space="preserve">For </w:t>
            </w:r>
            <w:r w:rsidR="00E93C81">
              <w:rPr>
                <w:b/>
                <w:bCs/>
                <w:color w:val="7030A0"/>
              </w:rPr>
              <w:t>calls prior to delivery (</w:t>
            </w:r>
            <w:r>
              <w:rPr>
                <w:b/>
                <w:bCs/>
                <w:color w:val="7030A0"/>
              </w:rPr>
              <w:t>V</w:t>
            </w:r>
            <w:r w:rsidR="00E93C81">
              <w:rPr>
                <w:b/>
                <w:bCs/>
                <w:color w:val="7030A0"/>
              </w:rPr>
              <w:t xml:space="preserve">isits </w:t>
            </w:r>
            <w:r w:rsidR="002E6308">
              <w:rPr>
                <w:b/>
                <w:bCs/>
                <w:color w:val="7030A0"/>
              </w:rPr>
              <w:t>3</w:t>
            </w:r>
            <w:r w:rsidR="001862A8">
              <w:rPr>
                <w:b/>
                <w:bCs/>
                <w:color w:val="7030A0"/>
              </w:rPr>
              <w:t>, 5, 7</w:t>
            </w:r>
            <w:ins w:id="17" w:author="Ashley Mayo" w:date="2021-04-21T14:43:00Z">
              <w:r w:rsidR="00D4211D">
                <w:rPr>
                  <w:b/>
                  <w:bCs/>
                  <w:color w:val="7030A0"/>
                </w:rPr>
                <w:t>, 9, 11</w:t>
              </w:r>
            </w:ins>
            <w:ins w:id="18" w:author="Ashley Mayo" w:date="2021-05-05T15:39:00Z">
              <w:r w:rsidR="000F0FB0">
                <w:rPr>
                  <w:b/>
                  <w:bCs/>
                  <w:color w:val="7030A0"/>
                </w:rPr>
                <w:t>, 13</w:t>
              </w:r>
            </w:ins>
            <w:r w:rsidR="00E93C81">
              <w:rPr>
                <w:b/>
                <w:bCs/>
                <w:color w:val="7030A0"/>
              </w:rPr>
              <w:t>)</w:t>
            </w:r>
            <w:r w:rsidR="00E93C81">
              <w:t xml:space="preserve"> </w:t>
            </w:r>
            <w:r>
              <w:t xml:space="preserve">ask if the participant has any questions or concerns about the </w:t>
            </w:r>
            <w:r w:rsidR="00613598">
              <w:t>s</w:t>
            </w:r>
            <w:r w:rsidRPr="1EAD229B">
              <w:rPr>
                <w:rFonts w:eastAsia="Times New Roman"/>
              </w:rPr>
              <w:t>tudy product (ring/</w:t>
            </w:r>
            <w:r w:rsidR="00112AA2">
              <w:rPr>
                <w:rFonts w:eastAsia="Times New Roman"/>
              </w:rPr>
              <w:t>pill</w:t>
            </w:r>
            <w:r w:rsidRPr="1EAD229B">
              <w:rPr>
                <w:rFonts w:eastAsia="Times New Roman"/>
              </w:rPr>
              <w:t>) she is currently taking</w:t>
            </w:r>
            <w:r w:rsidR="007A6294">
              <w:rPr>
                <w:rFonts w:eastAsia="Times New Roman"/>
              </w:rPr>
              <w:t>.</w:t>
            </w:r>
            <w:r w:rsidR="0048309C">
              <w:t xml:space="preserve"> </w:t>
            </w:r>
            <w:r>
              <w:t xml:space="preserve">Document participant responses on this checklist or in chart notes. </w:t>
            </w:r>
          </w:p>
        </w:tc>
        <w:tc>
          <w:tcPr>
            <w:tcW w:w="1080" w:type="dxa"/>
          </w:tcPr>
          <w:p w14:paraId="14BE59AE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658324D3" w14:textId="77777777" w:rsidR="00AF0F0B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0F0B" w:rsidRPr="00FD3C45" w14:paraId="4BC14448" w14:textId="77777777" w:rsidTr="00755F23">
        <w:trPr>
          <w:cantSplit/>
          <w:trHeight w:val="413"/>
        </w:trPr>
        <w:tc>
          <w:tcPr>
            <w:tcW w:w="502" w:type="dxa"/>
            <w:noWrap/>
          </w:tcPr>
          <w:p w14:paraId="711AA5C8" w14:textId="4DDE454D" w:rsidR="00AF0F0B" w:rsidRDefault="00AF0F0B" w:rsidP="00755F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2656E2F8" w14:textId="71881835" w:rsidR="00AF0F0B" w:rsidRDefault="00AF0F0B" w:rsidP="00AF0F0B">
            <w:pPr>
              <w:keepLines/>
              <w:spacing w:after="0" w:line="240" w:lineRule="auto"/>
            </w:pPr>
            <w:r>
              <w:t xml:space="preserve">Complete the </w:t>
            </w:r>
            <w:r w:rsidRPr="1EAD229B">
              <w:rPr>
                <w:b/>
                <w:bCs/>
              </w:rPr>
              <w:t>Follow-up Visit Summary</w:t>
            </w:r>
            <w:r>
              <w:t xml:space="preserve"> </w:t>
            </w:r>
            <w:r w:rsidRPr="1EAD229B">
              <w:rPr>
                <w:b/>
                <w:bCs/>
              </w:rPr>
              <w:t>CRF.</w:t>
            </w:r>
          </w:p>
        </w:tc>
        <w:tc>
          <w:tcPr>
            <w:tcW w:w="1080" w:type="dxa"/>
          </w:tcPr>
          <w:p w14:paraId="6E4DFA90" w14:textId="77777777" w:rsidR="00AF0F0B" w:rsidRPr="00FD3C45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4092688A" w14:textId="68959767" w:rsidR="00AF0F0B" w:rsidRDefault="00AF0F0B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54D57" w:rsidRPr="00FD3C45" w14:paraId="401632A0" w14:textId="77777777" w:rsidTr="00C877E4">
        <w:trPr>
          <w:cantSplit/>
          <w:trHeight w:val="413"/>
        </w:trPr>
        <w:tc>
          <w:tcPr>
            <w:tcW w:w="502" w:type="dxa"/>
            <w:noWrap/>
          </w:tcPr>
          <w:p w14:paraId="52C29751" w14:textId="77777777" w:rsidR="00B54D57" w:rsidRDefault="00B54D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384D9BCA" w14:textId="6094521E" w:rsidR="00B54D57" w:rsidRPr="00B54D57" w:rsidRDefault="00B54D57" w:rsidP="00B54D57">
            <w:pPr>
              <w:spacing w:after="0"/>
              <w:rPr>
                <w:rFonts w:cs="Calibri"/>
                <w:i/>
                <w:iCs/>
                <w:color w:val="000000" w:themeColor="text1"/>
              </w:rPr>
            </w:pPr>
            <w:r>
              <w:t xml:space="preserve">Perform QC1: </w:t>
            </w:r>
            <w:r w:rsidRPr="1EAD229B">
              <w:rPr>
                <w:u w:val="single"/>
              </w:rPr>
              <w:t>while participant is still present (on the phone or at the clinic)</w:t>
            </w:r>
            <w:r>
              <w:t>, review the following for complete and clear documentation:</w:t>
            </w:r>
          </w:p>
          <w:p w14:paraId="145E6DC6" w14:textId="04390CC4" w:rsidR="00B54D57" w:rsidRPr="00B4631F" w:rsidRDefault="00B54D57" w:rsidP="00B54D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i/>
                <w:color w:val="000000" w:themeColor="text1"/>
              </w:rPr>
            </w:pPr>
            <w:r w:rsidRPr="00613598">
              <w:rPr>
                <w:rFonts w:eastAsia="Times New Roman" w:cs="Calibri"/>
                <w:b/>
              </w:rPr>
              <w:t>Follow-up Visit Y/N</w:t>
            </w:r>
            <w:r>
              <w:rPr>
                <w:rFonts w:eastAsia="Times New Roman" w:cs="Calibri"/>
              </w:rPr>
              <w:t xml:space="preserve"> </w:t>
            </w:r>
            <w:r w:rsidRPr="00B4631F">
              <w:rPr>
                <w:rFonts w:eastAsia="Times New Roman" w:cs="Calibri"/>
                <w:b/>
              </w:rPr>
              <w:t>– Pre-PO</w:t>
            </w:r>
            <w:r w:rsidRPr="00613598">
              <w:rPr>
                <w:rFonts w:eastAsia="Times New Roman" w:cs="Calibri"/>
                <w:i/>
              </w:rPr>
              <w:t xml:space="preserve"> (Visit</w:t>
            </w:r>
            <w:r>
              <w:rPr>
                <w:rFonts w:eastAsia="Times New Roman" w:cs="Calibri"/>
                <w:i/>
              </w:rPr>
              <w:t>s 3, 5</w:t>
            </w:r>
            <w:ins w:id="19" w:author="Ashley Mayo" w:date="2021-04-21T14:43:00Z">
              <w:r w:rsidR="00D4211D">
                <w:rPr>
                  <w:rFonts w:eastAsia="Times New Roman" w:cs="Calibri"/>
                  <w:i/>
                </w:rPr>
                <w:t>,</w:t>
              </w:r>
            </w:ins>
            <w:r>
              <w:rPr>
                <w:rFonts w:eastAsia="Times New Roman" w:cs="Calibri"/>
                <w:i/>
              </w:rPr>
              <w:t xml:space="preserve"> 7</w:t>
            </w:r>
            <w:ins w:id="20" w:author="Ashley Mayo" w:date="2021-04-21T14:43:00Z">
              <w:r w:rsidR="00D4211D">
                <w:rPr>
                  <w:rFonts w:eastAsia="Times New Roman" w:cs="Calibri"/>
                  <w:i/>
                </w:rPr>
                <w:t>, 9, 11</w:t>
              </w:r>
            </w:ins>
            <w:ins w:id="21" w:author="Ashley Mayo" w:date="2021-05-05T15:39:00Z">
              <w:r w:rsidR="000F0FB0">
                <w:rPr>
                  <w:rFonts w:eastAsia="Times New Roman" w:cs="Calibri"/>
                  <w:i/>
                </w:rPr>
                <w:t>, 13</w:t>
              </w:r>
            </w:ins>
            <w:r w:rsidRPr="00613598">
              <w:rPr>
                <w:rFonts w:eastAsia="Times New Roman" w:cs="Calibri"/>
                <w:i/>
              </w:rPr>
              <w:t xml:space="preserve"> only)</w:t>
            </w:r>
            <w:r>
              <w:rPr>
                <w:rFonts w:eastAsia="Times New Roman" w:cs="Calibri"/>
                <w:i/>
              </w:rPr>
              <w:t xml:space="preserve">, </w:t>
            </w:r>
            <w:r w:rsidRPr="00B4631F">
              <w:rPr>
                <w:rFonts w:eastAsia="Times New Roman" w:cs="Calibri"/>
                <w:b/>
              </w:rPr>
              <w:t xml:space="preserve">Follow-up Visit Y/N </w:t>
            </w:r>
            <w:r w:rsidRPr="00B4631F">
              <w:rPr>
                <w:rFonts w:eastAsia="Times New Roman" w:cs="Calibri"/>
                <w:i/>
              </w:rPr>
              <w:t xml:space="preserve">(Visit </w:t>
            </w:r>
            <w:r>
              <w:rPr>
                <w:rFonts w:eastAsia="Times New Roman" w:cs="Calibri"/>
                <w:i/>
              </w:rPr>
              <w:t>102</w:t>
            </w:r>
            <w:r w:rsidRPr="00B4631F">
              <w:rPr>
                <w:rFonts w:eastAsia="Times New Roman" w:cs="Calibri"/>
                <w:i/>
              </w:rPr>
              <w:t xml:space="preserve"> only)</w:t>
            </w:r>
            <w:r>
              <w:rPr>
                <w:rFonts w:eastAsia="Times New Roman" w:cs="Calibri"/>
                <w:i/>
              </w:rPr>
              <w:t xml:space="preserve"> and </w:t>
            </w:r>
            <w:r w:rsidRPr="00B4631F">
              <w:rPr>
                <w:rFonts w:eastAsia="Times New Roman" w:cs="Calibri"/>
                <w:b/>
              </w:rPr>
              <w:t>Follow-up Visit Summary</w:t>
            </w:r>
            <w:r>
              <w:rPr>
                <w:rFonts w:eastAsia="Times New Roman" w:cs="Calibri"/>
                <w:b/>
              </w:rPr>
              <w:t xml:space="preserve"> CRFs</w:t>
            </w:r>
          </w:p>
          <w:p w14:paraId="05A61329" w14:textId="2F86ACD2" w:rsidR="00B54D57" w:rsidRDefault="00B54D57" w:rsidP="00B54D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>AE Log</w:t>
            </w:r>
            <w:r>
              <w:rPr>
                <w:rFonts w:cs="Calibri"/>
                <w:b/>
                <w:bCs/>
                <w:color w:val="000000" w:themeColor="text1"/>
              </w:rPr>
              <w:t>, No</w:t>
            </w:r>
            <w:r w:rsidR="00277728">
              <w:rPr>
                <w:rFonts w:cs="Calibri"/>
                <w:b/>
                <w:bCs/>
                <w:color w:val="000000" w:themeColor="text1"/>
              </w:rPr>
              <w:t>n</w:t>
            </w:r>
            <w:r>
              <w:rPr>
                <w:rFonts w:cs="Calibri"/>
                <w:b/>
                <w:bCs/>
                <w:color w:val="000000" w:themeColor="text1"/>
              </w:rPr>
              <w:t>-</w:t>
            </w:r>
            <w:r w:rsidR="00277728">
              <w:rPr>
                <w:rFonts w:cs="Calibri"/>
                <w:b/>
                <w:bCs/>
                <w:color w:val="000000" w:themeColor="text1"/>
              </w:rPr>
              <w:t>E</w:t>
            </w:r>
            <w:r>
              <w:rPr>
                <w:rFonts w:cs="Calibri"/>
                <w:b/>
                <w:bCs/>
                <w:color w:val="000000" w:themeColor="text1"/>
              </w:rPr>
              <w:t xml:space="preserve">nrolled </w:t>
            </w:r>
            <w:r w:rsidR="00277728">
              <w:rPr>
                <w:rFonts w:cs="Calibri"/>
                <w:b/>
                <w:bCs/>
                <w:color w:val="000000" w:themeColor="text1"/>
              </w:rPr>
              <w:t xml:space="preserve">Infant AE </w:t>
            </w:r>
            <w:r>
              <w:rPr>
                <w:rFonts w:cs="Calibri"/>
                <w:b/>
                <w:bCs/>
                <w:color w:val="000000" w:themeColor="text1"/>
              </w:rPr>
              <w:t>Log</w:t>
            </w:r>
            <w:r w:rsidRPr="1EAD229B">
              <w:rPr>
                <w:rFonts w:cs="Calibri"/>
                <w:b/>
                <w:bCs/>
                <w:color w:val="000000" w:themeColor="text1"/>
              </w:rPr>
              <w:t xml:space="preserve"> </w:t>
            </w:r>
            <w:r w:rsidRPr="1EAD229B">
              <w:rPr>
                <w:rFonts w:cs="Calibri"/>
                <w:color w:val="000000" w:themeColor="text1"/>
              </w:rPr>
              <w:t>and</w:t>
            </w:r>
            <w:r w:rsidRPr="1EAD229B">
              <w:rPr>
                <w:rFonts w:cs="Calibri"/>
                <w:b/>
                <w:bCs/>
                <w:color w:val="000000" w:themeColor="text1"/>
              </w:rPr>
              <w:t xml:space="preserve"> Concomitant Medications Log CRFs</w:t>
            </w:r>
            <w:r w:rsidRPr="1EAD229B">
              <w:rPr>
                <w:rFonts w:cs="Calibri"/>
                <w:color w:val="000000" w:themeColor="text1"/>
              </w:rPr>
              <w:t xml:space="preserve"> to ensure all conditions, medications, AEs are captured consistently and updated.</w:t>
            </w:r>
          </w:p>
          <w:p w14:paraId="71D5DA34" w14:textId="5501802E" w:rsidR="00A05750" w:rsidRPr="00F22796" w:rsidRDefault="00F22796" w:rsidP="00B54D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b/>
                <w:color w:val="000000" w:themeColor="text1"/>
              </w:rPr>
            </w:pPr>
            <w:r w:rsidRPr="00F22796">
              <w:rPr>
                <w:rFonts w:cs="Calibri"/>
                <w:b/>
                <w:color w:val="000000" w:themeColor="text1"/>
              </w:rPr>
              <w:t>Pregnancy Outcome and Product Discontinuation CRFs</w:t>
            </w:r>
          </w:p>
          <w:p w14:paraId="0E33DFC3" w14:textId="4FF5A891" w:rsidR="00B54D57" w:rsidRPr="00C3524E" w:rsidRDefault="00B54D57" w:rsidP="00C3524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>Chart notes</w:t>
            </w:r>
          </w:p>
        </w:tc>
        <w:tc>
          <w:tcPr>
            <w:tcW w:w="1080" w:type="dxa"/>
          </w:tcPr>
          <w:p w14:paraId="771BF8E7" w14:textId="77777777" w:rsidR="00B54D57" w:rsidRPr="00FD3C45" w:rsidRDefault="00B54D57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0728B78C" w14:textId="77777777" w:rsidR="00B54D57" w:rsidRDefault="00B54D57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54D57" w:rsidRPr="00FD3C45" w14:paraId="6203A8EA" w14:textId="77777777" w:rsidTr="00C877E4">
        <w:trPr>
          <w:cantSplit/>
          <w:trHeight w:val="413"/>
        </w:trPr>
        <w:tc>
          <w:tcPr>
            <w:tcW w:w="502" w:type="dxa"/>
            <w:noWrap/>
          </w:tcPr>
          <w:p w14:paraId="7837CA04" w14:textId="77777777" w:rsidR="00B54D57" w:rsidRDefault="00B54D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0F4E04F3" w14:textId="3C8095BA" w:rsidR="00B54D57" w:rsidRPr="00C3524E" w:rsidRDefault="00B54D57" w:rsidP="00B54D57">
            <w:pPr>
              <w:keepLine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Schedule</w:t>
            </w:r>
            <w:r w:rsidR="00AB4F1B">
              <w:rPr>
                <w:rFonts w:cs="Calibri"/>
              </w:rPr>
              <w:t>/confirm</w:t>
            </w:r>
            <w:r>
              <w:rPr>
                <w:rFonts w:cs="Calibri"/>
              </w:rPr>
              <w:t xml:space="preserve"> next visit</w:t>
            </w:r>
            <w:r w:rsidR="00C3524E">
              <w:rPr>
                <w:rFonts w:cs="Calibri"/>
              </w:rPr>
              <w:t xml:space="preserve">. </w:t>
            </w:r>
            <w:r w:rsidRPr="00C3524E">
              <w:rPr>
                <w:rFonts w:cs="Calibri"/>
              </w:rPr>
              <w:t>Provide contact information and instructions to report symptoms and/or request information, counseling, a new ring/pills, or condoms before next visit.</w:t>
            </w:r>
            <w:r w:rsidR="00C3524E">
              <w:rPr>
                <w:rFonts w:cs="Calibri"/>
              </w:rPr>
              <w:t xml:space="preserve"> </w:t>
            </w:r>
            <w:r w:rsidRPr="00DB10C4">
              <w:rPr>
                <w:bCs/>
              </w:rPr>
              <w:t xml:space="preserve">Provide instruction to report delivery of </w:t>
            </w:r>
            <w:r>
              <w:rPr>
                <w:bCs/>
              </w:rPr>
              <w:t>infant</w:t>
            </w:r>
            <w:r w:rsidR="00ED15C8">
              <w:rPr>
                <w:bCs/>
              </w:rPr>
              <w:t>, as applicable.</w:t>
            </w:r>
          </w:p>
        </w:tc>
        <w:tc>
          <w:tcPr>
            <w:tcW w:w="1080" w:type="dxa"/>
          </w:tcPr>
          <w:p w14:paraId="3F209DBE" w14:textId="77777777" w:rsidR="00B54D57" w:rsidRPr="00FD3C45" w:rsidRDefault="00B54D57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61505617" w14:textId="77777777" w:rsidR="00B54D57" w:rsidRDefault="00B54D57" w:rsidP="00AF0F0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77E4" w:rsidRPr="00FD3C45" w14:paraId="4991FA02" w14:textId="77777777" w:rsidTr="00C877E4">
        <w:trPr>
          <w:cantSplit/>
          <w:trHeight w:val="413"/>
        </w:trPr>
        <w:tc>
          <w:tcPr>
            <w:tcW w:w="502" w:type="dxa"/>
            <w:noWrap/>
          </w:tcPr>
          <w:p w14:paraId="47E2C4EF" w14:textId="77777777" w:rsidR="00C877E4" w:rsidRDefault="00C877E4" w:rsidP="00C877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61A9E674" w14:textId="76149BAC" w:rsidR="00C877E4" w:rsidRDefault="00C877E4" w:rsidP="00C877E4">
            <w:pPr>
              <w:keepLines/>
              <w:spacing w:after="0" w:line="240" w:lineRule="auto"/>
            </w:pPr>
            <w:r>
              <w:t>Provide reimbursement</w:t>
            </w:r>
            <w:r w:rsidR="00112AA2">
              <w:t xml:space="preserve"> per site SOP</w:t>
            </w:r>
          </w:p>
        </w:tc>
        <w:tc>
          <w:tcPr>
            <w:tcW w:w="1080" w:type="dxa"/>
          </w:tcPr>
          <w:p w14:paraId="4DFAE3FB" w14:textId="77777777" w:rsidR="00C877E4" w:rsidRPr="00FD3C45" w:rsidRDefault="00C877E4" w:rsidP="00C877E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2D08E6FB" w14:textId="77777777" w:rsidR="00C877E4" w:rsidRDefault="00C877E4" w:rsidP="00C877E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77E4" w:rsidRPr="00FD3C45" w14:paraId="1D0A5FAA" w14:textId="77777777" w:rsidTr="00C877E4">
        <w:trPr>
          <w:cantSplit/>
          <w:trHeight w:val="413"/>
        </w:trPr>
        <w:tc>
          <w:tcPr>
            <w:tcW w:w="502" w:type="dxa"/>
            <w:noWrap/>
          </w:tcPr>
          <w:p w14:paraId="14C15F5B" w14:textId="77777777" w:rsidR="00C877E4" w:rsidRDefault="00C877E4" w:rsidP="00C877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98" w:type="dxa"/>
          </w:tcPr>
          <w:p w14:paraId="1E4A26D9" w14:textId="77777777" w:rsidR="00C877E4" w:rsidRDefault="00C877E4" w:rsidP="00C877E4">
            <w:pPr>
              <w:spacing w:after="60"/>
              <w:rPr>
                <w:rFonts w:cs="Calibri"/>
                <w:color w:val="000000" w:themeColor="text1"/>
              </w:rPr>
            </w:pPr>
            <w:r w:rsidRPr="1EAD229B">
              <w:rPr>
                <w:rFonts w:cs="Calibri"/>
                <w:color w:val="000000" w:themeColor="text1"/>
              </w:rPr>
              <w:t>Perform QC2 review and ensure that data is entered in Medidata for the following CRFs/forms:</w:t>
            </w:r>
          </w:p>
          <w:p w14:paraId="2481025B" w14:textId="77777777" w:rsidR="00C877E4" w:rsidRPr="005063C0" w:rsidRDefault="00C877E4" w:rsidP="00C877E4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1EAD229B">
              <w:rPr>
                <w:u w:val="single"/>
              </w:rPr>
              <w:t>Required CRFs</w:t>
            </w:r>
          </w:p>
          <w:p w14:paraId="04442033" w14:textId="4AE70240" w:rsidR="00C877E4" w:rsidRPr="00B4631F" w:rsidRDefault="00C877E4" w:rsidP="00C877E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i/>
                <w:color w:val="000000" w:themeColor="text1"/>
              </w:rPr>
            </w:pPr>
            <w:r w:rsidRPr="00B4631F">
              <w:rPr>
                <w:rFonts w:eastAsia="Times New Roman" w:cs="Calibri"/>
              </w:rPr>
              <w:t>Follow-up Visit Y/N – Pre-PO</w:t>
            </w:r>
            <w:r w:rsidRPr="00B4631F">
              <w:rPr>
                <w:rFonts w:eastAsia="Times New Roman" w:cs="Calibri"/>
                <w:i/>
              </w:rPr>
              <w:t xml:space="preserve"> (Visit </w:t>
            </w:r>
            <w:r>
              <w:rPr>
                <w:rFonts w:eastAsia="Times New Roman" w:cs="Calibri"/>
                <w:i/>
              </w:rPr>
              <w:t>3, 5</w:t>
            </w:r>
            <w:ins w:id="22" w:author="Ashley Mayo" w:date="2021-04-21T14:43:00Z">
              <w:r w:rsidR="00D4211D">
                <w:rPr>
                  <w:rFonts w:eastAsia="Times New Roman" w:cs="Calibri"/>
                  <w:i/>
                </w:rPr>
                <w:t>,</w:t>
              </w:r>
            </w:ins>
            <w:r>
              <w:rPr>
                <w:rFonts w:eastAsia="Times New Roman" w:cs="Calibri"/>
                <w:i/>
              </w:rPr>
              <w:t xml:space="preserve"> </w:t>
            </w:r>
            <w:del w:id="23" w:author="Ashley Mayo" w:date="2021-04-21T14:43:00Z">
              <w:r w:rsidDel="00D4211D">
                <w:rPr>
                  <w:rFonts w:eastAsia="Times New Roman" w:cs="Calibri"/>
                  <w:i/>
                </w:rPr>
                <w:delText>&amp;</w:delText>
              </w:r>
            </w:del>
            <w:r>
              <w:rPr>
                <w:rFonts w:eastAsia="Times New Roman" w:cs="Calibri"/>
                <w:i/>
              </w:rPr>
              <w:t xml:space="preserve"> 7</w:t>
            </w:r>
            <w:ins w:id="24" w:author="Ashley Mayo" w:date="2021-04-21T14:43:00Z">
              <w:r w:rsidR="00D4211D">
                <w:rPr>
                  <w:rFonts w:eastAsia="Times New Roman" w:cs="Calibri"/>
                  <w:i/>
                </w:rPr>
                <w:t>, 9, 11</w:t>
              </w:r>
            </w:ins>
            <w:ins w:id="25" w:author="Ashley Mayo" w:date="2021-05-05T15:43:00Z">
              <w:r w:rsidR="009C1666">
                <w:rPr>
                  <w:rFonts w:eastAsia="Times New Roman" w:cs="Calibri"/>
                  <w:i/>
                </w:rPr>
                <w:t>, 13</w:t>
              </w:r>
            </w:ins>
            <w:r w:rsidRPr="00B4631F">
              <w:rPr>
                <w:rFonts w:eastAsia="Times New Roman" w:cs="Calibri"/>
                <w:i/>
              </w:rPr>
              <w:t xml:space="preserve"> only)</w:t>
            </w:r>
          </w:p>
          <w:p w14:paraId="4493EE6A" w14:textId="77777777" w:rsidR="00C877E4" w:rsidRPr="00B4631F" w:rsidRDefault="00C877E4" w:rsidP="00C877E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i/>
                <w:color w:val="000000" w:themeColor="text1"/>
              </w:rPr>
            </w:pPr>
            <w:r w:rsidRPr="00B4631F">
              <w:rPr>
                <w:rFonts w:eastAsia="Times New Roman" w:cs="Calibri"/>
              </w:rPr>
              <w:t xml:space="preserve">Follow-up Visit Y/N </w:t>
            </w:r>
            <w:r w:rsidRPr="00B4631F">
              <w:rPr>
                <w:rFonts w:eastAsia="Times New Roman" w:cs="Calibri"/>
                <w:i/>
              </w:rPr>
              <w:t xml:space="preserve">(Visit </w:t>
            </w:r>
            <w:r>
              <w:rPr>
                <w:rFonts w:eastAsia="Times New Roman" w:cs="Calibri"/>
                <w:i/>
              </w:rPr>
              <w:t>102</w:t>
            </w:r>
            <w:r w:rsidRPr="00B4631F">
              <w:rPr>
                <w:rFonts w:eastAsia="Times New Roman" w:cs="Calibri"/>
                <w:i/>
              </w:rPr>
              <w:t xml:space="preserve"> only)</w:t>
            </w:r>
          </w:p>
          <w:p w14:paraId="7A2E2096" w14:textId="77777777" w:rsidR="00C877E4" w:rsidRDefault="00C877E4" w:rsidP="00C877E4">
            <w:pPr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</w:pPr>
            <w:r>
              <w:t xml:space="preserve">Follow-up Visit Summary </w:t>
            </w:r>
          </w:p>
          <w:p w14:paraId="56A510A7" w14:textId="77777777" w:rsidR="00C877E4" w:rsidRPr="00B4631F" w:rsidRDefault="00C877E4" w:rsidP="00C877E4">
            <w:pPr>
              <w:keepLines/>
              <w:spacing w:after="0" w:line="240" w:lineRule="auto"/>
              <w:rPr>
                <w:rFonts w:asciiTheme="minorHAnsi" w:eastAsia="Times New Roman" w:hAnsiTheme="minorHAnsi"/>
                <w:i/>
                <w:iCs/>
              </w:rPr>
            </w:pPr>
            <w:r w:rsidRPr="1EAD229B">
              <w:rPr>
                <w:rFonts w:asciiTheme="minorHAnsi" w:eastAsia="Times New Roman" w:hAnsiTheme="minorHAnsi"/>
                <w:i/>
                <w:iCs/>
              </w:rPr>
              <w:t>As needed:</w:t>
            </w:r>
          </w:p>
          <w:p w14:paraId="157CC1BE" w14:textId="77777777" w:rsidR="00C877E4" w:rsidRPr="001862A8" w:rsidRDefault="00C877E4" w:rsidP="00C877E4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1EAD229B">
              <w:rPr>
                <w:rFonts w:eastAsia="Times New Roman"/>
              </w:rPr>
              <w:t xml:space="preserve">Adverse Events </w:t>
            </w:r>
            <w:r>
              <w:t>Summary/ Log</w:t>
            </w:r>
          </w:p>
          <w:p w14:paraId="6E215F27" w14:textId="77777777" w:rsidR="00C877E4" w:rsidRPr="001862A8" w:rsidRDefault="00C877E4" w:rsidP="00C877E4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1EAD229B">
              <w:rPr>
                <w:rFonts w:eastAsia="Times New Roman"/>
              </w:rPr>
              <w:t xml:space="preserve">Adverse Events </w:t>
            </w:r>
            <w:r>
              <w:t>Summary/ Log – Non-enrolled Infant</w:t>
            </w:r>
          </w:p>
          <w:p w14:paraId="35384CDA" w14:textId="01BD38D5" w:rsidR="00C877E4" w:rsidRPr="00C52988" w:rsidRDefault="00C877E4" w:rsidP="00C877E4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 w:rsidRPr="1EAD229B">
              <w:rPr>
                <w:rFonts w:eastAsia="Times New Roman"/>
              </w:rPr>
              <w:t xml:space="preserve">Concomitant Medications </w:t>
            </w:r>
            <w:r>
              <w:t>Summary/ Log</w:t>
            </w:r>
          </w:p>
          <w:p w14:paraId="5339FAC0" w14:textId="407EFFA2" w:rsidR="00C52988" w:rsidRPr="00C52988" w:rsidRDefault="00C52988" w:rsidP="00C877E4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>
              <w:t>Pregnancy Outcome CRF</w:t>
            </w:r>
          </w:p>
          <w:p w14:paraId="5ED4C7D0" w14:textId="39DEA2ED" w:rsidR="00C52988" w:rsidRPr="00C877E4" w:rsidRDefault="00C52988" w:rsidP="00C877E4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>
              <w:t>Product Discontinuation CRF</w:t>
            </w:r>
          </w:p>
          <w:p w14:paraId="4BE91592" w14:textId="77777777" w:rsidR="00C877E4" w:rsidRDefault="00C877E4" w:rsidP="00C877E4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1EAD229B">
              <w:rPr>
                <w:u w:val="single"/>
              </w:rPr>
              <w:t>Paper Forms:</w:t>
            </w:r>
          </w:p>
          <w:p w14:paraId="5973E406" w14:textId="0590A7A4" w:rsidR="00C877E4" w:rsidRDefault="00C877E4" w:rsidP="00C877E4">
            <w:pPr>
              <w:numPr>
                <w:ilvl w:val="0"/>
                <w:numId w:val="20"/>
              </w:numPr>
              <w:tabs>
                <w:tab w:val="left" w:pos="706"/>
              </w:tabs>
              <w:spacing w:after="0" w:line="240" w:lineRule="auto"/>
            </w:pPr>
            <w:r>
              <w:t>HIV Pre/Post-Test and Risk Counseling Worksheet,</w:t>
            </w:r>
            <w:r w:rsidRPr="1EAD229B">
              <w:rPr>
                <w:i/>
                <w:iCs/>
              </w:rPr>
              <w:t xml:space="preserve"> if indicated</w:t>
            </w:r>
          </w:p>
        </w:tc>
        <w:tc>
          <w:tcPr>
            <w:tcW w:w="1080" w:type="dxa"/>
          </w:tcPr>
          <w:p w14:paraId="4DFF9C56" w14:textId="77777777" w:rsidR="00C877E4" w:rsidRPr="00FD3C45" w:rsidRDefault="00C877E4" w:rsidP="00C877E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40" w:type="dxa"/>
          </w:tcPr>
          <w:p w14:paraId="621D6722" w14:textId="77777777" w:rsidR="00C877E4" w:rsidRDefault="00C877E4" w:rsidP="00C877E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11811528" w14:textId="77777777" w:rsidR="005D1CCE" w:rsidRPr="005D1CCE" w:rsidRDefault="005D1CCE" w:rsidP="00EA3E03"/>
    <w:sectPr w:rsidR="005D1CCE" w:rsidRPr="005D1CCE" w:rsidSect="00531A5C">
      <w:headerReference w:type="default" r:id="rId10"/>
      <w:footerReference w:type="default" r:id="rId11"/>
      <w:pgSz w:w="11906" w:h="16838" w:code="9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B81B" w14:textId="77777777" w:rsidR="00B95675" w:rsidRDefault="00B95675" w:rsidP="009F793F">
      <w:pPr>
        <w:spacing w:after="0" w:line="240" w:lineRule="auto"/>
      </w:pPr>
      <w:r>
        <w:separator/>
      </w:r>
    </w:p>
  </w:endnote>
  <w:endnote w:type="continuationSeparator" w:id="0">
    <w:p w14:paraId="64BE9813" w14:textId="77777777" w:rsidR="00B95675" w:rsidRDefault="00B95675" w:rsidP="009F793F">
      <w:pPr>
        <w:spacing w:after="0" w:line="240" w:lineRule="auto"/>
      </w:pPr>
      <w:r>
        <w:continuationSeparator/>
      </w:r>
    </w:p>
  </w:endnote>
  <w:endnote w:type="continuationNotice" w:id="1">
    <w:p w14:paraId="7D0F2237" w14:textId="77777777" w:rsidR="00B95675" w:rsidRDefault="00B956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A40A" w14:textId="09DD7625" w:rsidR="001862A8" w:rsidRDefault="001862A8">
    <w:pPr>
      <w:pStyle w:val="Footer"/>
      <w:tabs>
        <w:tab w:val="clear" w:pos="9360"/>
        <w:tab w:val="right" w:pos="10080"/>
      </w:tabs>
      <w:ind w:left="-630"/>
    </w:pPr>
    <w:r>
      <w:t xml:space="preserve">MTN-042 </w:t>
    </w:r>
    <w:r w:rsidR="00526D79">
      <w:t xml:space="preserve">Mother </w:t>
    </w:r>
    <w:r w:rsidRPr="00B04993">
      <w:t xml:space="preserve">Phone Contacts </w:t>
    </w:r>
    <w:r>
      <w:t xml:space="preserve">Checklist </w:t>
    </w:r>
    <w:r w:rsidRPr="00B04993">
      <w:t xml:space="preserve">Visits </w:t>
    </w:r>
    <w:r>
      <w:t xml:space="preserve">3, 5, </w:t>
    </w:r>
    <w:r w:rsidR="009D119D">
      <w:t>7,</w:t>
    </w:r>
    <w:ins w:id="48" w:author="Ashley Mayo" w:date="2021-04-21T14:43:00Z">
      <w:r w:rsidR="00D4211D">
        <w:t>, 9, 11</w:t>
      </w:r>
    </w:ins>
    <w:r w:rsidR="009D119D">
      <w:t xml:space="preserve"> </w:t>
    </w:r>
    <w:r>
      <w:t>102</w:t>
    </w:r>
    <w:r w:rsidRPr="00B04993">
      <w:t xml:space="preserve"> </w:t>
    </w:r>
    <w:r>
      <w:t xml:space="preserve">- COHORT </w:t>
    </w:r>
    <w:del w:id="49" w:author="Ashley Mayo" w:date="2021-04-21T14:43:00Z">
      <w:r w:rsidDel="00D4211D">
        <w:delText>1</w:delText>
      </w:r>
    </w:del>
    <w:ins w:id="50" w:author="Ashley Mayo" w:date="2021-04-21T14:43:00Z">
      <w:r w:rsidR="00D4211D">
        <w:t>2</w:t>
      </w:r>
    </w:ins>
    <w:r>
      <w:t xml:space="preserve">, </w:t>
    </w:r>
    <w:r w:rsidR="00531BA9">
      <w:t>V1.</w:t>
    </w:r>
    <w:ins w:id="51" w:author="Ashley Mayo" w:date="2021-04-21T14:43:00Z">
      <w:r w:rsidR="00D4211D">
        <w:t>0</w:t>
      </w:r>
    </w:ins>
    <w:del w:id="52" w:author="Ashley Mayo" w:date="2021-04-21T14:43:00Z">
      <w:r w:rsidR="007167DA" w:rsidDel="00D4211D">
        <w:delText>1</w:delText>
      </w:r>
    </w:del>
    <w:r w:rsidR="00531BA9">
      <w:t xml:space="preserve">, </w:t>
    </w:r>
    <w:del w:id="53" w:author="Ashley Mayo" w:date="2021-04-21T14:43:00Z">
      <w:r w:rsidR="00171F94" w:rsidDel="00D4211D">
        <w:delText>27JAN2020</w:delText>
      </w:r>
    </w:del>
    <w:ins w:id="54" w:author="Ashley Mayo" w:date="2021-04-21T14:43:00Z">
      <w:r w:rsidR="00D4211D">
        <w:t>XXMAY2021</w:t>
      </w:r>
    </w:ins>
    <w:r>
      <w:tab/>
      <w:t xml:space="preserve">Page </w:t>
    </w:r>
    <w:r w:rsidRPr="1EAD229B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1EAD229B">
      <w:rPr>
        <w:b/>
        <w:bCs/>
      </w:rPr>
      <w:fldChar w:fldCharType="separate"/>
    </w:r>
    <w:r>
      <w:rPr>
        <w:b/>
        <w:bCs/>
        <w:noProof/>
      </w:rPr>
      <w:t>3</w:t>
    </w:r>
    <w:r w:rsidRPr="1EAD229B">
      <w:rPr>
        <w:b/>
        <w:bCs/>
        <w:noProof/>
      </w:rPr>
      <w:fldChar w:fldCharType="end"/>
    </w:r>
    <w:r>
      <w:t xml:space="preserve"> of </w:t>
    </w:r>
    <w:r w:rsidRPr="1EAD229B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1EAD229B">
      <w:rPr>
        <w:b/>
        <w:bCs/>
      </w:rPr>
      <w:fldChar w:fldCharType="separate"/>
    </w:r>
    <w:r>
      <w:rPr>
        <w:b/>
        <w:bCs/>
        <w:noProof/>
      </w:rPr>
      <w:t>3</w:t>
    </w:r>
    <w:r w:rsidRPr="1EAD229B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F623" w14:textId="77777777" w:rsidR="00B95675" w:rsidRDefault="00B95675" w:rsidP="009F793F">
      <w:pPr>
        <w:spacing w:after="0" w:line="240" w:lineRule="auto"/>
      </w:pPr>
      <w:r>
        <w:separator/>
      </w:r>
    </w:p>
  </w:footnote>
  <w:footnote w:type="continuationSeparator" w:id="0">
    <w:p w14:paraId="75A790CA" w14:textId="77777777" w:rsidR="00B95675" w:rsidRDefault="00B95675" w:rsidP="009F793F">
      <w:pPr>
        <w:spacing w:after="0" w:line="240" w:lineRule="auto"/>
      </w:pPr>
      <w:r>
        <w:continuationSeparator/>
      </w:r>
    </w:p>
  </w:footnote>
  <w:footnote w:type="continuationNotice" w:id="1">
    <w:p w14:paraId="6CE242B0" w14:textId="77777777" w:rsidR="00B95675" w:rsidRDefault="00B956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035F" w14:textId="77777777" w:rsidR="001862A8" w:rsidRDefault="001862A8" w:rsidP="00952B55">
    <w:pPr>
      <w:pStyle w:val="Header"/>
      <w:ind w:left="-270"/>
      <w:rPr>
        <w:b/>
      </w:rPr>
    </w:pPr>
  </w:p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902"/>
      <w:gridCol w:w="892"/>
      <w:gridCol w:w="1861"/>
      <w:gridCol w:w="2240"/>
      <w:gridCol w:w="1511"/>
      <w:gridCol w:w="1151"/>
      <w:gridCol w:w="2058"/>
    </w:tblGrid>
    <w:tr w:rsidR="001862A8" w14:paraId="42D2F504" w14:textId="77777777" w:rsidTr="00012044">
      <w:trPr>
        <w:trHeight w:val="350"/>
      </w:trPr>
      <w:tc>
        <w:tcPr>
          <w:tcW w:w="10615" w:type="dxa"/>
          <w:gridSpan w:val="7"/>
          <w:shd w:val="clear" w:color="auto" w:fill="BDD6EE" w:themeFill="accent1" w:themeFillTint="66"/>
          <w:vAlign w:val="center"/>
        </w:tcPr>
        <w:p w14:paraId="74AA42D6" w14:textId="2C6596FF" w:rsidR="001862A8" w:rsidRPr="00BC6002" w:rsidRDefault="001862A8" w:rsidP="1EAD229B">
          <w:pPr>
            <w:pStyle w:val="Header"/>
            <w:jc w:val="center"/>
            <w:rPr>
              <w:b/>
              <w:bCs/>
            </w:rPr>
          </w:pPr>
          <w:r w:rsidRPr="1EAD229B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>42</w:t>
          </w:r>
          <w:r w:rsidRPr="1EAD229B">
            <w:rPr>
              <w:b/>
              <w:bCs/>
              <w:sz w:val="24"/>
              <w:szCs w:val="24"/>
            </w:rPr>
            <w:t xml:space="preserve"> </w:t>
          </w:r>
          <w:r w:rsidR="00526D79">
            <w:rPr>
              <w:b/>
              <w:bCs/>
              <w:sz w:val="24"/>
              <w:szCs w:val="24"/>
            </w:rPr>
            <w:t xml:space="preserve">Mother </w:t>
          </w:r>
          <w:r w:rsidRPr="1EAD229B">
            <w:rPr>
              <w:b/>
              <w:bCs/>
              <w:sz w:val="24"/>
              <w:szCs w:val="24"/>
            </w:rPr>
            <w:t>Phone Contacts Checklist</w:t>
          </w:r>
          <w:r>
            <w:rPr>
              <w:b/>
              <w:bCs/>
              <w:sz w:val="24"/>
              <w:szCs w:val="24"/>
            </w:rPr>
            <w:t xml:space="preserve">- COHORT </w:t>
          </w:r>
          <w:ins w:id="26" w:author="Ashley Mayo" w:date="2021-04-21T14:36:00Z">
            <w:r w:rsidR="00E2556D">
              <w:rPr>
                <w:b/>
                <w:bCs/>
                <w:sz w:val="24"/>
                <w:szCs w:val="24"/>
              </w:rPr>
              <w:t>2</w:t>
            </w:r>
          </w:ins>
          <w:del w:id="27" w:author="Ashley Mayo" w:date="2021-04-21T14:36:00Z">
            <w:r w:rsidDel="00E2556D">
              <w:rPr>
                <w:b/>
                <w:bCs/>
                <w:sz w:val="24"/>
                <w:szCs w:val="24"/>
              </w:rPr>
              <w:delText>1</w:delText>
            </w:r>
          </w:del>
          <w:r>
            <w:rPr>
              <w:b/>
              <w:bCs/>
              <w:sz w:val="24"/>
              <w:szCs w:val="24"/>
            </w:rPr>
            <w:t xml:space="preserve"> Visits 3, 5, 7</w:t>
          </w:r>
          <w:ins w:id="28" w:author="Ashley Mayo" w:date="2021-04-21T14:36:00Z">
            <w:r w:rsidR="00A70F08">
              <w:rPr>
                <w:b/>
                <w:bCs/>
                <w:sz w:val="24"/>
                <w:szCs w:val="24"/>
              </w:rPr>
              <w:t>, 9</w:t>
            </w:r>
          </w:ins>
          <w:ins w:id="29" w:author="Ashley Mayo" w:date="2021-04-21T14:37:00Z">
            <w:r w:rsidR="00A70F08">
              <w:rPr>
                <w:b/>
                <w:bCs/>
                <w:sz w:val="24"/>
                <w:szCs w:val="24"/>
              </w:rPr>
              <w:t>, 11, 13</w:t>
            </w:r>
          </w:ins>
          <w:r>
            <w:rPr>
              <w:b/>
              <w:bCs/>
              <w:sz w:val="24"/>
              <w:szCs w:val="24"/>
            </w:rPr>
            <w:t xml:space="preserve"> &amp; 102</w:t>
          </w:r>
        </w:p>
      </w:tc>
    </w:tr>
    <w:tr w:rsidR="001862A8" w14:paraId="1B8E1FB6" w14:textId="77777777" w:rsidTr="009C1666">
      <w:trPr>
        <w:trHeight w:val="263"/>
      </w:trPr>
      <w:tc>
        <w:tcPr>
          <w:tcW w:w="9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00881E14" w14:textId="5A3274BA" w:rsidR="001862A8" w:rsidRDefault="001862A8" w:rsidP="00012044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Mother:</w:t>
          </w:r>
        </w:p>
      </w:tc>
      <w:tc>
        <w:tcPr>
          <w:tcW w:w="89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</w:tcPr>
        <w:p w14:paraId="0E98564C" w14:textId="0EEBA0E5" w:rsidR="001862A8" w:rsidRDefault="001862A8" w:rsidP="00012044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18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3368A5" w14:textId="77777777" w:rsidR="001862A8" w:rsidRDefault="001862A8" w:rsidP="00012044">
          <w:pPr>
            <w:pStyle w:val="Header"/>
          </w:pPr>
        </w:p>
      </w:tc>
      <w:tc>
        <w:tcPr>
          <w:tcW w:w="22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20423CEA" w14:textId="6FF103D6" w:rsidR="001862A8" w:rsidRDefault="001862A8" w:rsidP="00012044">
          <w:pPr>
            <w:pStyle w:val="Header"/>
          </w:pPr>
          <w:r>
            <w:rPr>
              <w:b/>
              <w:bCs/>
            </w:rPr>
            <w:t>Date (DD/M</w:t>
          </w:r>
          <w:r w:rsidR="0033009A">
            <w:rPr>
              <w:b/>
              <w:bCs/>
            </w:rPr>
            <w:t>M</w:t>
          </w:r>
          <w:r>
            <w:rPr>
              <w:b/>
              <w:bCs/>
            </w:rPr>
            <w:t>M/YY):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278E9D" w14:textId="77777777" w:rsidR="001862A8" w:rsidRDefault="001862A8" w:rsidP="00012044">
          <w:pPr>
            <w:pStyle w:val="Header"/>
          </w:pPr>
        </w:p>
        <w:p w14:paraId="1096D9F5" w14:textId="77777777" w:rsidR="001862A8" w:rsidRDefault="001862A8" w:rsidP="00012044">
          <w:pPr>
            <w:pStyle w:val="Header"/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063432F8" w14:textId="349B5953" w:rsidR="001862A8" w:rsidRDefault="001862A8" w:rsidP="00012044">
          <w:pPr>
            <w:pStyle w:val="Header"/>
          </w:pPr>
          <w:r>
            <w:rPr>
              <w:b/>
              <w:bCs/>
            </w:rPr>
            <w:t xml:space="preserve">Visit </w:t>
          </w:r>
          <w:ins w:id="30" w:author="Ashley Mayo" w:date="2021-05-05T15:39:00Z">
            <w:r w:rsidR="0038221A">
              <w:rPr>
                <w:b/>
                <w:bCs/>
              </w:rPr>
              <w:t>ty</w:t>
            </w:r>
          </w:ins>
          <w:ins w:id="31" w:author="Ashley Mayo" w:date="2021-05-05T15:40:00Z">
            <w:r w:rsidR="0038221A">
              <w:rPr>
                <w:b/>
                <w:bCs/>
              </w:rPr>
              <w:t>pe/</w:t>
            </w:r>
          </w:ins>
          <w:r>
            <w:rPr>
              <w:b/>
              <w:bCs/>
            </w:rPr>
            <w:t>Code:</w:t>
          </w: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BE84D7" w14:textId="206F110A" w:rsidR="0038221A" w:rsidRPr="008F0871" w:rsidRDefault="0038221A" w:rsidP="0038221A">
          <w:pPr>
            <w:keepLines/>
            <w:numPr>
              <w:ilvl w:val="0"/>
              <w:numId w:val="3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  <w:rPr>
              <w:ins w:id="32" w:author="Ashley Mayo" w:date="2021-05-05T15:40:00Z"/>
            </w:rPr>
          </w:pPr>
          <w:ins w:id="33" w:author="Ashley Mayo" w:date="2021-05-05T15:40:00Z">
            <w:r w:rsidRPr="008F0871">
              <w:t xml:space="preserve">Week </w:t>
            </w:r>
            <w:r>
              <w:t xml:space="preserve">1 </w:t>
            </w:r>
            <w:r w:rsidRPr="008F0871">
              <w:t>(v</w:t>
            </w:r>
            <w:r>
              <w:t>3</w:t>
            </w:r>
            <w:r w:rsidRPr="008F0871">
              <w:t>.0)</w:t>
            </w:r>
          </w:ins>
        </w:p>
        <w:p w14:paraId="15FB1515" w14:textId="2E8E53AB" w:rsidR="0038221A" w:rsidRPr="008F0871" w:rsidRDefault="0038221A" w:rsidP="0038221A">
          <w:pPr>
            <w:keepLines/>
            <w:numPr>
              <w:ilvl w:val="0"/>
              <w:numId w:val="3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  <w:rPr>
              <w:ins w:id="34" w:author="Ashley Mayo" w:date="2021-05-05T15:40:00Z"/>
            </w:rPr>
          </w:pPr>
          <w:ins w:id="35" w:author="Ashley Mayo" w:date="2021-05-05T15:40:00Z">
            <w:r w:rsidRPr="008F0871">
              <w:t xml:space="preserve">Week </w:t>
            </w:r>
            <w:r>
              <w:t>3</w:t>
            </w:r>
            <w:r w:rsidRPr="008F0871">
              <w:t xml:space="preserve"> (v</w:t>
            </w:r>
            <w:r>
              <w:t>5</w:t>
            </w:r>
            <w:r w:rsidRPr="008F0871">
              <w:t>.0)</w:t>
            </w:r>
          </w:ins>
        </w:p>
        <w:p w14:paraId="27E3897F" w14:textId="77777777" w:rsidR="001862A8" w:rsidRDefault="0038221A" w:rsidP="0038221A">
          <w:pPr>
            <w:keepLines/>
            <w:numPr>
              <w:ilvl w:val="0"/>
              <w:numId w:val="3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  <w:rPr>
              <w:ins w:id="36" w:author="Ashley Mayo" w:date="2021-05-05T15:41:00Z"/>
            </w:rPr>
          </w:pPr>
          <w:ins w:id="37" w:author="Ashley Mayo" w:date="2021-05-05T15:40:00Z">
            <w:r w:rsidRPr="008F0871">
              <w:t xml:space="preserve">Week </w:t>
            </w:r>
            <w:r>
              <w:t>5</w:t>
            </w:r>
            <w:r w:rsidRPr="008F0871">
              <w:t xml:space="preserve"> (v</w:t>
            </w:r>
          </w:ins>
          <w:ins w:id="38" w:author="Ashley Mayo" w:date="2021-05-05T15:41:00Z">
            <w:r>
              <w:t>7</w:t>
            </w:r>
          </w:ins>
          <w:ins w:id="39" w:author="Ashley Mayo" w:date="2021-05-05T15:40:00Z">
            <w:r w:rsidRPr="008F0871">
              <w:t>.0)</w:t>
            </w:r>
          </w:ins>
        </w:p>
        <w:p w14:paraId="738A60C0" w14:textId="16160C8C" w:rsidR="0038221A" w:rsidRDefault="0038221A" w:rsidP="0038221A">
          <w:pPr>
            <w:keepLines/>
            <w:numPr>
              <w:ilvl w:val="0"/>
              <w:numId w:val="3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  <w:rPr>
              <w:ins w:id="40" w:author="Ashley Mayo" w:date="2021-05-05T15:41:00Z"/>
            </w:rPr>
          </w:pPr>
          <w:ins w:id="41" w:author="Ashley Mayo" w:date="2021-05-05T15:41:00Z">
            <w:r w:rsidRPr="008F0871">
              <w:t xml:space="preserve">Week </w:t>
            </w:r>
            <w:r>
              <w:t>7</w:t>
            </w:r>
            <w:r w:rsidRPr="008F0871">
              <w:t xml:space="preserve"> (v</w:t>
            </w:r>
            <w:r>
              <w:t>9</w:t>
            </w:r>
            <w:r w:rsidRPr="008F0871">
              <w:t>.0)</w:t>
            </w:r>
          </w:ins>
        </w:p>
        <w:p w14:paraId="1EAE98FE" w14:textId="06011D14" w:rsidR="0038221A" w:rsidRDefault="0038221A" w:rsidP="0038221A">
          <w:pPr>
            <w:keepLines/>
            <w:numPr>
              <w:ilvl w:val="0"/>
              <w:numId w:val="3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  <w:rPr>
              <w:ins w:id="42" w:author="Ashley Mayo" w:date="2021-05-05T15:41:00Z"/>
            </w:rPr>
          </w:pPr>
          <w:ins w:id="43" w:author="Ashley Mayo" w:date="2021-05-05T15:41:00Z">
            <w:r w:rsidRPr="008F0871">
              <w:t xml:space="preserve">Week </w:t>
            </w:r>
            <w:r>
              <w:t>9</w:t>
            </w:r>
            <w:r w:rsidRPr="008F0871">
              <w:t xml:space="preserve"> (v</w:t>
            </w:r>
            <w:r>
              <w:t>11</w:t>
            </w:r>
            <w:r w:rsidRPr="008F0871">
              <w:t>.0)</w:t>
            </w:r>
          </w:ins>
        </w:p>
        <w:p w14:paraId="73C52AF4" w14:textId="466833EA" w:rsidR="0038221A" w:rsidRDefault="0038221A" w:rsidP="0038221A">
          <w:pPr>
            <w:keepLines/>
            <w:numPr>
              <w:ilvl w:val="0"/>
              <w:numId w:val="3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  <w:rPr>
              <w:ins w:id="44" w:author="Ashley Mayo" w:date="2021-05-05T15:41:00Z"/>
            </w:rPr>
          </w:pPr>
          <w:ins w:id="45" w:author="Ashley Mayo" w:date="2021-05-05T15:41:00Z">
            <w:r w:rsidRPr="008F0871">
              <w:t xml:space="preserve">Week </w:t>
            </w:r>
            <w:r w:rsidR="00971454">
              <w:t>11</w:t>
            </w:r>
            <w:r w:rsidRPr="008F0871">
              <w:t xml:space="preserve"> (v</w:t>
            </w:r>
            <w:r w:rsidR="00971454">
              <w:t>13</w:t>
            </w:r>
            <w:r w:rsidRPr="008F0871">
              <w:t>.0)</w:t>
            </w:r>
          </w:ins>
        </w:p>
        <w:p w14:paraId="1B9418F5" w14:textId="40A86653" w:rsidR="0038221A" w:rsidRDefault="00971454" w:rsidP="009C1666">
          <w:pPr>
            <w:keepLines/>
            <w:numPr>
              <w:ilvl w:val="0"/>
              <w:numId w:val="3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</w:pPr>
          <w:ins w:id="46" w:author="Ashley Mayo" w:date="2021-05-05T15:41:00Z">
            <w:r>
              <w:t>1-Week PPO (v</w:t>
            </w:r>
          </w:ins>
          <w:ins w:id="47" w:author="Ashley Mayo" w:date="2021-05-05T15:42:00Z">
            <w:r>
              <w:t>102.0)</w:t>
            </w:r>
          </w:ins>
        </w:p>
      </w:tc>
    </w:tr>
  </w:tbl>
  <w:p w14:paraId="4EB417FF" w14:textId="1FCE322A" w:rsidR="001862A8" w:rsidRDefault="001862A8" w:rsidP="00747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5A6"/>
    <w:multiLevelType w:val="hybridMultilevel"/>
    <w:tmpl w:val="480C78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6857"/>
    <w:multiLevelType w:val="hybridMultilevel"/>
    <w:tmpl w:val="B204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2092"/>
    <w:multiLevelType w:val="hybridMultilevel"/>
    <w:tmpl w:val="3EF6E8C8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6D2C"/>
    <w:multiLevelType w:val="hybridMultilevel"/>
    <w:tmpl w:val="0526DD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63C"/>
    <w:multiLevelType w:val="hybridMultilevel"/>
    <w:tmpl w:val="19146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228C5"/>
    <w:multiLevelType w:val="hybridMultilevel"/>
    <w:tmpl w:val="D35E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A227C"/>
    <w:multiLevelType w:val="hybridMultilevel"/>
    <w:tmpl w:val="188AC2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27AE"/>
    <w:multiLevelType w:val="hybridMultilevel"/>
    <w:tmpl w:val="A7F2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A50A4"/>
    <w:multiLevelType w:val="hybridMultilevel"/>
    <w:tmpl w:val="BEBE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4" w15:restartNumberingAfterBreak="0">
    <w:nsid w:val="2DA54710"/>
    <w:multiLevelType w:val="hybridMultilevel"/>
    <w:tmpl w:val="DDA4673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2E1E6EFE"/>
    <w:multiLevelType w:val="hybridMultilevel"/>
    <w:tmpl w:val="C00A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A4E79"/>
    <w:multiLevelType w:val="hybridMultilevel"/>
    <w:tmpl w:val="6310E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94350"/>
    <w:multiLevelType w:val="hybridMultilevel"/>
    <w:tmpl w:val="4B7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00052"/>
    <w:multiLevelType w:val="hybridMultilevel"/>
    <w:tmpl w:val="10B40C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76868"/>
    <w:multiLevelType w:val="hybridMultilevel"/>
    <w:tmpl w:val="61B0335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C60A7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76B93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0589D"/>
    <w:multiLevelType w:val="hybridMultilevel"/>
    <w:tmpl w:val="6FD493C4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E355C"/>
    <w:multiLevelType w:val="hybridMultilevel"/>
    <w:tmpl w:val="6E36AFB2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9307F"/>
    <w:multiLevelType w:val="hybridMultilevel"/>
    <w:tmpl w:val="DD022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6D2743DC"/>
    <w:multiLevelType w:val="hybridMultilevel"/>
    <w:tmpl w:val="2A28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EC3CC8"/>
    <w:multiLevelType w:val="hybridMultilevel"/>
    <w:tmpl w:val="F2A8CD6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76461"/>
    <w:multiLevelType w:val="hybridMultilevel"/>
    <w:tmpl w:val="6B9EE4F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D7FE1"/>
    <w:multiLevelType w:val="hybridMultilevel"/>
    <w:tmpl w:val="BA501BB8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905439"/>
    <w:multiLevelType w:val="hybridMultilevel"/>
    <w:tmpl w:val="5EBCD91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227CC"/>
    <w:multiLevelType w:val="hybridMultilevel"/>
    <w:tmpl w:val="10A6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31"/>
  </w:num>
  <w:num w:numId="4">
    <w:abstractNumId w:val="0"/>
  </w:num>
  <w:num w:numId="5">
    <w:abstractNumId w:val="13"/>
  </w:num>
  <w:num w:numId="6">
    <w:abstractNumId w:val="34"/>
  </w:num>
  <w:num w:numId="7">
    <w:abstractNumId w:val="10"/>
  </w:num>
  <w:num w:numId="8">
    <w:abstractNumId w:val="20"/>
  </w:num>
  <w:num w:numId="9">
    <w:abstractNumId w:val="8"/>
  </w:num>
  <w:num w:numId="10">
    <w:abstractNumId w:val="21"/>
  </w:num>
  <w:num w:numId="11">
    <w:abstractNumId w:val="7"/>
  </w:num>
  <w:num w:numId="12">
    <w:abstractNumId w:val="14"/>
  </w:num>
  <w:num w:numId="13">
    <w:abstractNumId w:val="23"/>
  </w:num>
  <w:num w:numId="14">
    <w:abstractNumId w:val="6"/>
  </w:num>
  <w:num w:numId="15">
    <w:abstractNumId w:val="17"/>
  </w:num>
  <w:num w:numId="16">
    <w:abstractNumId w:val="29"/>
  </w:num>
  <w:num w:numId="17">
    <w:abstractNumId w:val="3"/>
  </w:num>
  <w:num w:numId="18">
    <w:abstractNumId w:val="12"/>
  </w:num>
  <w:num w:numId="19">
    <w:abstractNumId w:val="35"/>
  </w:num>
  <w:num w:numId="20">
    <w:abstractNumId w:val="9"/>
  </w:num>
  <w:num w:numId="21">
    <w:abstractNumId w:val="33"/>
  </w:num>
  <w:num w:numId="22">
    <w:abstractNumId w:val="11"/>
  </w:num>
  <w:num w:numId="23">
    <w:abstractNumId w:val="30"/>
  </w:num>
  <w:num w:numId="24">
    <w:abstractNumId w:val="9"/>
  </w:num>
  <w:num w:numId="25">
    <w:abstractNumId w:val="5"/>
  </w:num>
  <w:num w:numId="26">
    <w:abstractNumId w:val="4"/>
  </w:num>
  <w:num w:numId="27">
    <w:abstractNumId w:val="16"/>
  </w:num>
  <w:num w:numId="28">
    <w:abstractNumId w:val="15"/>
  </w:num>
  <w:num w:numId="29">
    <w:abstractNumId w:val="38"/>
  </w:num>
  <w:num w:numId="30">
    <w:abstractNumId w:val="38"/>
  </w:num>
  <w:num w:numId="31">
    <w:abstractNumId w:val="24"/>
  </w:num>
  <w:num w:numId="32">
    <w:abstractNumId w:val="2"/>
  </w:num>
  <w:num w:numId="33">
    <w:abstractNumId w:val="22"/>
  </w:num>
  <w:num w:numId="34">
    <w:abstractNumId w:val="39"/>
  </w:num>
  <w:num w:numId="35">
    <w:abstractNumId w:val="25"/>
  </w:num>
  <w:num w:numId="36">
    <w:abstractNumId w:val="36"/>
  </w:num>
  <w:num w:numId="37">
    <w:abstractNumId w:val="28"/>
  </w:num>
  <w:num w:numId="38">
    <w:abstractNumId w:val="18"/>
  </w:num>
  <w:num w:numId="39">
    <w:abstractNumId w:val="26"/>
  </w:num>
  <w:num w:numId="40">
    <w:abstractNumId w:val="32"/>
  </w:num>
  <w:num w:numId="41">
    <w:abstractNumId w:val="37"/>
  </w:num>
  <w:num w:numId="42">
    <w:abstractNumId w:val="7"/>
  </w:num>
  <w:num w:numId="43">
    <w:abstractNumId w:val="1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hley Mayo">
    <w15:presenceInfo w15:providerId="AD" w15:userId="S::AMayo@fhi360.org::7b0347e3-e893-48f6-af4a-3fd1d59def47"/>
  </w15:person>
  <w15:person w15:author="Tara McClure">
    <w15:presenceInfo w15:providerId="AD" w15:userId="S::TMcClure@fhi360.org::e5439c73-25d8-48a5-8dcb-87907cf33a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12044"/>
    <w:rsid w:val="000233D1"/>
    <w:rsid w:val="000445B0"/>
    <w:rsid w:val="00053255"/>
    <w:rsid w:val="00054731"/>
    <w:rsid w:val="00060349"/>
    <w:rsid w:val="00062F02"/>
    <w:rsid w:val="0006399C"/>
    <w:rsid w:val="000652FC"/>
    <w:rsid w:val="00070480"/>
    <w:rsid w:val="000709D9"/>
    <w:rsid w:val="00071D18"/>
    <w:rsid w:val="00072349"/>
    <w:rsid w:val="000732D0"/>
    <w:rsid w:val="00082DD3"/>
    <w:rsid w:val="00082F4B"/>
    <w:rsid w:val="00085B16"/>
    <w:rsid w:val="000A3E37"/>
    <w:rsid w:val="000A5051"/>
    <w:rsid w:val="000B7F6F"/>
    <w:rsid w:val="000C21DF"/>
    <w:rsid w:val="000D2B7B"/>
    <w:rsid w:val="000D2D59"/>
    <w:rsid w:val="000D6EF3"/>
    <w:rsid w:val="000D7B23"/>
    <w:rsid w:val="000E2F4C"/>
    <w:rsid w:val="000E7D29"/>
    <w:rsid w:val="000F0FB0"/>
    <w:rsid w:val="00105C6E"/>
    <w:rsid w:val="001078F9"/>
    <w:rsid w:val="00111907"/>
    <w:rsid w:val="00112AA2"/>
    <w:rsid w:val="00124226"/>
    <w:rsid w:val="00126BDB"/>
    <w:rsid w:val="00126E27"/>
    <w:rsid w:val="00134882"/>
    <w:rsid w:val="00135B00"/>
    <w:rsid w:val="00144715"/>
    <w:rsid w:val="001619E8"/>
    <w:rsid w:val="00162B7C"/>
    <w:rsid w:val="00167FE9"/>
    <w:rsid w:val="00171F94"/>
    <w:rsid w:val="00181555"/>
    <w:rsid w:val="001862A8"/>
    <w:rsid w:val="001A468D"/>
    <w:rsid w:val="001B1D78"/>
    <w:rsid w:val="001C2A41"/>
    <w:rsid w:val="001C401B"/>
    <w:rsid w:val="001D45F6"/>
    <w:rsid w:val="001E5662"/>
    <w:rsid w:val="001F13EC"/>
    <w:rsid w:val="001F23C0"/>
    <w:rsid w:val="001F25A6"/>
    <w:rsid w:val="001F3568"/>
    <w:rsid w:val="001F5BE4"/>
    <w:rsid w:val="001F65F8"/>
    <w:rsid w:val="002013E6"/>
    <w:rsid w:val="00204621"/>
    <w:rsid w:val="0021058D"/>
    <w:rsid w:val="00211688"/>
    <w:rsid w:val="00217242"/>
    <w:rsid w:val="0022593B"/>
    <w:rsid w:val="00234956"/>
    <w:rsid w:val="00235569"/>
    <w:rsid w:val="00236F6D"/>
    <w:rsid w:val="0025385F"/>
    <w:rsid w:val="002546D2"/>
    <w:rsid w:val="0026398F"/>
    <w:rsid w:val="002649A8"/>
    <w:rsid w:val="00275536"/>
    <w:rsid w:val="00277728"/>
    <w:rsid w:val="0027782A"/>
    <w:rsid w:val="00282D57"/>
    <w:rsid w:val="00286306"/>
    <w:rsid w:val="0028692A"/>
    <w:rsid w:val="00293E06"/>
    <w:rsid w:val="002A3214"/>
    <w:rsid w:val="002A3B73"/>
    <w:rsid w:val="002B05AE"/>
    <w:rsid w:val="002B191E"/>
    <w:rsid w:val="002B79C0"/>
    <w:rsid w:val="002C6AB9"/>
    <w:rsid w:val="002D0FE0"/>
    <w:rsid w:val="002D533C"/>
    <w:rsid w:val="002D5DDE"/>
    <w:rsid w:val="002E4544"/>
    <w:rsid w:val="002E6308"/>
    <w:rsid w:val="002F17E6"/>
    <w:rsid w:val="002F2136"/>
    <w:rsid w:val="002F7BC4"/>
    <w:rsid w:val="00301326"/>
    <w:rsid w:val="00304413"/>
    <w:rsid w:val="0031590E"/>
    <w:rsid w:val="0031724C"/>
    <w:rsid w:val="0033009A"/>
    <w:rsid w:val="00334F4D"/>
    <w:rsid w:val="00336C46"/>
    <w:rsid w:val="003471EE"/>
    <w:rsid w:val="0038221A"/>
    <w:rsid w:val="00391716"/>
    <w:rsid w:val="00391E05"/>
    <w:rsid w:val="00392716"/>
    <w:rsid w:val="0039582F"/>
    <w:rsid w:val="00395925"/>
    <w:rsid w:val="003959A3"/>
    <w:rsid w:val="00396443"/>
    <w:rsid w:val="003A543F"/>
    <w:rsid w:val="003B069F"/>
    <w:rsid w:val="003B26C9"/>
    <w:rsid w:val="003C27BA"/>
    <w:rsid w:val="003C4CE2"/>
    <w:rsid w:val="003C6BD4"/>
    <w:rsid w:val="003D04BB"/>
    <w:rsid w:val="003D23EF"/>
    <w:rsid w:val="003D5709"/>
    <w:rsid w:val="003E55AA"/>
    <w:rsid w:val="003F4E19"/>
    <w:rsid w:val="00421018"/>
    <w:rsid w:val="00422BB0"/>
    <w:rsid w:val="00426388"/>
    <w:rsid w:val="00432EB0"/>
    <w:rsid w:val="0043702E"/>
    <w:rsid w:val="004539B5"/>
    <w:rsid w:val="0045606D"/>
    <w:rsid w:val="00457222"/>
    <w:rsid w:val="00460723"/>
    <w:rsid w:val="00460D15"/>
    <w:rsid w:val="004754A2"/>
    <w:rsid w:val="0048309C"/>
    <w:rsid w:val="00483E6A"/>
    <w:rsid w:val="0049266F"/>
    <w:rsid w:val="004928A1"/>
    <w:rsid w:val="004952A7"/>
    <w:rsid w:val="004A13A1"/>
    <w:rsid w:val="004A2757"/>
    <w:rsid w:val="004A498C"/>
    <w:rsid w:val="004B1B4F"/>
    <w:rsid w:val="004B290B"/>
    <w:rsid w:val="004C18DD"/>
    <w:rsid w:val="00510220"/>
    <w:rsid w:val="00510FA6"/>
    <w:rsid w:val="00512F33"/>
    <w:rsid w:val="0051790B"/>
    <w:rsid w:val="00520244"/>
    <w:rsid w:val="0052546F"/>
    <w:rsid w:val="00526D79"/>
    <w:rsid w:val="00531A5C"/>
    <w:rsid w:val="00531BA9"/>
    <w:rsid w:val="00531C2F"/>
    <w:rsid w:val="0053409B"/>
    <w:rsid w:val="0053495A"/>
    <w:rsid w:val="00543DD5"/>
    <w:rsid w:val="00547C82"/>
    <w:rsid w:val="005541FF"/>
    <w:rsid w:val="005554B1"/>
    <w:rsid w:val="00582270"/>
    <w:rsid w:val="00594A67"/>
    <w:rsid w:val="00594B75"/>
    <w:rsid w:val="005A47BD"/>
    <w:rsid w:val="005A5EB1"/>
    <w:rsid w:val="005B4EBB"/>
    <w:rsid w:val="005B6BB7"/>
    <w:rsid w:val="005C4093"/>
    <w:rsid w:val="005D176E"/>
    <w:rsid w:val="005D1CCE"/>
    <w:rsid w:val="005D5C98"/>
    <w:rsid w:val="005D5CEB"/>
    <w:rsid w:val="005F5B9A"/>
    <w:rsid w:val="005F659A"/>
    <w:rsid w:val="005F7154"/>
    <w:rsid w:val="0060091F"/>
    <w:rsid w:val="00605500"/>
    <w:rsid w:val="006055D4"/>
    <w:rsid w:val="006112B1"/>
    <w:rsid w:val="006125DB"/>
    <w:rsid w:val="00613598"/>
    <w:rsid w:val="00614674"/>
    <w:rsid w:val="00621207"/>
    <w:rsid w:val="00621D0D"/>
    <w:rsid w:val="006341FF"/>
    <w:rsid w:val="006443E0"/>
    <w:rsid w:val="006450CD"/>
    <w:rsid w:val="00645C97"/>
    <w:rsid w:val="00646227"/>
    <w:rsid w:val="00647810"/>
    <w:rsid w:val="00651390"/>
    <w:rsid w:val="00653613"/>
    <w:rsid w:val="00662F4B"/>
    <w:rsid w:val="006645B4"/>
    <w:rsid w:val="006676BB"/>
    <w:rsid w:val="00680FCC"/>
    <w:rsid w:val="00682365"/>
    <w:rsid w:val="00684C99"/>
    <w:rsid w:val="00685FFF"/>
    <w:rsid w:val="00686172"/>
    <w:rsid w:val="006A5B0F"/>
    <w:rsid w:val="006B1A37"/>
    <w:rsid w:val="006B2E65"/>
    <w:rsid w:val="006B4834"/>
    <w:rsid w:val="006B7F77"/>
    <w:rsid w:val="006C1493"/>
    <w:rsid w:val="006C2D54"/>
    <w:rsid w:val="006D08E4"/>
    <w:rsid w:val="006D5616"/>
    <w:rsid w:val="006E266A"/>
    <w:rsid w:val="006E6A31"/>
    <w:rsid w:val="0070177C"/>
    <w:rsid w:val="007102B4"/>
    <w:rsid w:val="007167DA"/>
    <w:rsid w:val="00726A33"/>
    <w:rsid w:val="0074208E"/>
    <w:rsid w:val="00744033"/>
    <w:rsid w:val="0074588C"/>
    <w:rsid w:val="0074701C"/>
    <w:rsid w:val="007473A5"/>
    <w:rsid w:val="007508D5"/>
    <w:rsid w:val="00754936"/>
    <w:rsid w:val="00755F23"/>
    <w:rsid w:val="00762682"/>
    <w:rsid w:val="00764428"/>
    <w:rsid w:val="00767460"/>
    <w:rsid w:val="00767623"/>
    <w:rsid w:val="0076764B"/>
    <w:rsid w:val="00777543"/>
    <w:rsid w:val="0078195F"/>
    <w:rsid w:val="00781E44"/>
    <w:rsid w:val="00782952"/>
    <w:rsid w:val="00784AEC"/>
    <w:rsid w:val="00791AA4"/>
    <w:rsid w:val="007A4225"/>
    <w:rsid w:val="007A4EE9"/>
    <w:rsid w:val="007A6294"/>
    <w:rsid w:val="007B1C37"/>
    <w:rsid w:val="007B606C"/>
    <w:rsid w:val="007C6995"/>
    <w:rsid w:val="007D2F8A"/>
    <w:rsid w:val="007D3417"/>
    <w:rsid w:val="007E17C3"/>
    <w:rsid w:val="007E46F6"/>
    <w:rsid w:val="007E5B98"/>
    <w:rsid w:val="007E63DF"/>
    <w:rsid w:val="008022C0"/>
    <w:rsid w:val="00803F22"/>
    <w:rsid w:val="008149C6"/>
    <w:rsid w:val="0082089B"/>
    <w:rsid w:val="00831C60"/>
    <w:rsid w:val="00831E2C"/>
    <w:rsid w:val="008440E1"/>
    <w:rsid w:val="0084536B"/>
    <w:rsid w:val="00870B5D"/>
    <w:rsid w:val="00873F50"/>
    <w:rsid w:val="008769BA"/>
    <w:rsid w:val="00884DB9"/>
    <w:rsid w:val="00893979"/>
    <w:rsid w:val="00896D3D"/>
    <w:rsid w:val="008A11DF"/>
    <w:rsid w:val="008B02AB"/>
    <w:rsid w:val="008B7F9E"/>
    <w:rsid w:val="008C1098"/>
    <w:rsid w:val="008D0FDF"/>
    <w:rsid w:val="008D2B5D"/>
    <w:rsid w:val="008D5040"/>
    <w:rsid w:val="008D6B40"/>
    <w:rsid w:val="008D7044"/>
    <w:rsid w:val="008E1B7F"/>
    <w:rsid w:val="008F2097"/>
    <w:rsid w:val="0090192A"/>
    <w:rsid w:val="00901CE8"/>
    <w:rsid w:val="009121D2"/>
    <w:rsid w:val="00912D68"/>
    <w:rsid w:val="00914ECB"/>
    <w:rsid w:val="00921B8C"/>
    <w:rsid w:val="00922422"/>
    <w:rsid w:val="00924AB2"/>
    <w:rsid w:val="009300F1"/>
    <w:rsid w:val="00934150"/>
    <w:rsid w:val="00935E3F"/>
    <w:rsid w:val="00940382"/>
    <w:rsid w:val="00942916"/>
    <w:rsid w:val="00944C50"/>
    <w:rsid w:val="0095113F"/>
    <w:rsid w:val="00952B55"/>
    <w:rsid w:val="00971135"/>
    <w:rsid w:val="00971454"/>
    <w:rsid w:val="00974932"/>
    <w:rsid w:val="00975AB7"/>
    <w:rsid w:val="009808B6"/>
    <w:rsid w:val="009A0213"/>
    <w:rsid w:val="009A1159"/>
    <w:rsid w:val="009B4290"/>
    <w:rsid w:val="009C1666"/>
    <w:rsid w:val="009D05A3"/>
    <w:rsid w:val="009D119D"/>
    <w:rsid w:val="009D290F"/>
    <w:rsid w:val="009D47B4"/>
    <w:rsid w:val="009D515E"/>
    <w:rsid w:val="009D79F6"/>
    <w:rsid w:val="009F35E1"/>
    <w:rsid w:val="009F58F4"/>
    <w:rsid w:val="009F793F"/>
    <w:rsid w:val="00A05750"/>
    <w:rsid w:val="00A073CA"/>
    <w:rsid w:val="00A1632F"/>
    <w:rsid w:val="00A41478"/>
    <w:rsid w:val="00A44FB7"/>
    <w:rsid w:val="00A54008"/>
    <w:rsid w:val="00A547AC"/>
    <w:rsid w:val="00A5606B"/>
    <w:rsid w:val="00A56254"/>
    <w:rsid w:val="00A60B79"/>
    <w:rsid w:val="00A6566C"/>
    <w:rsid w:val="00A70F08"/>
    <w:rsid w:val="00A73C9A"/>
    <w:rsid w:val="00A82473"/>
    <w:rsid w:val="00AA613B"/>
    <w:rsid w:val="00AA6590"/>
    <w:rsid w:val="00AB184A"/>
    <w:rsid w:val="00AB3EF1"/>
    <w:rsid w:val="00AB4F1B"/>
    <w:rsid w:val="00AC180A"/>
    <w:rsid w:val="00AC79C3"/>
    <w:rsid w:val="00AD1CDB"/>
    <w:rsid w:val="00AD50CA"/>
    <w:rsid w:val="00AE171C"/>
    <w:rsid w:val="00AF0F0B"/>
    <w:rsid w:val="00B01C78"/>
    <w:rsid w:val="00B04993"/>
    <w:rsid w:val="00B15F0C"/>
    <w:rsid w:val="00B219E3"/>
    <w:rsid w:val="00B27B9D"/>
    <w:rsid w:val="00B31293"/>
    <w:rsid w:val="00B3730B"/>
    <w:rsid w:val="00B41157"/>
    <w:rsid w:val="00B45C2A"/>
    <w:rsid w:val="00B4631F"/>
    <w:rsid w:val="00B52A2E"/>
    <w:rsid w:val="00B52F5E"/>
    <w:rsid w:val="00B54D57"/>
    <w:rsid w:val="00B57DF7"/>
    <w:rsid w:val="00B70B61"/>
    <w:rsid w:val="00B77DAD"/>
    <w:rsid w:val="00B845C9"/>
    <w:rsid w:val="00B8759A"/>
    <w:rsid w:val="00B92A5B"/>
    <w:rsid w:val="00B95675"/>
    <w:rsid w:val="00BB42EF"/>
    <w:rsid w:val="00BD6379"/>
    <w:rsid w:val="00BD7B0A"/>
    <w:rsid w:val="00BE061F"/>
    <w:rsid w:val="00BE2B54"/>
    <w:rsid w:val="00BE4934"/>
    <w:rsid w:val="00BF4CEC"/>
    <w:rsid w:val="00C32EB6"/>
    <w:rsid w:val="00C3524E"/>
    <w:rsid w:val="00C420F4"/>
    <w:rsid w:val="00C52988"/>
    <w:rsid w:val="00C55A1A"/>
    <w:rsid w:val="00C56546"/>
    <w:rsid w:val="00C56DB8"/>
    <w:rsid w:val="00C877E4"/>
    <w:rsid w:val="00CA0FB9"/>
    <w:rsid w:val="00CA111B"/>
    <w:rsid w:val="00CB6BBC"/>
    <w:rsid w:val="00CD5217"/>
    <w:rsid w:val="00CE52C3"/>
    <w:rsid w:val="00CF7BF0"/>
    <w:rsid w:val="00D018B9"/>
    <w:rsid w:val="00D3442D"/>
    <w:rsid w:val="00D412FC"/>
    <w:rsid w:val="00D42095"/>
    <w:rsid w:val="00D4211D"/>
    <w:rsid w:val="00D46866"/>
    <w:rsid w:val="00D50380"/>
    <w:rsid w:val="00D62BB9"/>
    <w:rsid w:val="00D64214"/>
    <w:rsid w:val="00D654D2"/>
    <w:rsid w:val="00D75E4D"/>
    <w:rsid w:val="00D86AC1"/>
    <w:rsid w:val="00D875DF"/>
    <w:rsid w:val="00DA0284"/>
    <w:rsid w:val="00DB10C4"/>
    <w:rsid w:val="00DC0C65"/>
    <w:rsid w:val="00DC41A4"/>
    <w:rsid w:val="00DC6CB6"/>
    <w:rsid w:val="00DD0E95"/>
    <w:rsid w:val="00DD0E9C"/>
    <w:rsid w:val="00DD194E"/>
    <w:rsid w:val="00DE2F18"/>
    <w:rsid w:val="00DF0DA0"/>
    <w:rsid w:val="00E142F4"/>
    <w:rsid w:val="00E2556D"/>
    <w:rsid w:val="00E26545"/>
    <w:rsid w:val="00E27B8F"/>
    <w:rsid w:val="00E3094D"/>
    <w:rsid w:val="00E32E89"/>
    <w:rsid w:val="00E379FB"/>
    <w:rsid w:val="00E43772"/>
    <w:rsid w:val="00E45183"/>
    <w:rsid w:val="00E51707"/>
    <w:rsid w:val="00E53B45"/>
    <w:rsid w:val="00E56555"/>
    <w:rsid w:val="00E56584"/>
    <w:rsid w:val="00E6214B"/>
    <w:rsid w:val="00E63E15"/>
    <w:rsid w:val="00E670F4"/>
    <w:rsid w:val="00E673D5"/>
    <w:rsid w:val="00E7355F"/>
    <w:rsid w:val="00E80D77"/>
    <w:rsid w:val="00E93C81"/>
    <w:rsid w:val="00EA1B84"/>
    <w:rsid w:val="00EA2621"/>
    <w:rsid w:val="00EA3BB8"/>
    <w:rsid w:val="00EA3E03"/>
    <w:rsid w:val="00EB40B9"/>
    <w:rsid w:val="00ED03B0"/>
    <w:rsid w:val="00ED15C8"/>
    <w:rsid w:val="00ED1C79"/>
    <w:rsid w:val="00ED1DF8"/>
    <w:rsid w:val="00ED26EA"/>
    <w:rsid w:val="00ED29D8"/>
    <w:rsid w:val="00EE1315"/>
    <w:rsid w:val="00EE2273"/>
    <w:rsid w:val="00EF48FD"/>
    <w:rsid w:val="00EF6888"/>
    <w:rsid w:val="00F041B3"/>
    <w:rsid w:val="00F0457B"/>
    <w:rsid w:val="00F17824"/>
    <w:rsid w:val="00F200EE"/>
    <w:rsid w:val="00F22656"/>
    <w:rsid w:val="00F22796"/>
    <w:rsid w:val="00F22CD3"/>
    <w:rsid w:val="00F24924"/>
    <w:rsid w:val="00F34815"/>
    <w:rsid w:val="00F364F1"/>
    <w:rsid w:val="00F365B7"/>
    <w:rsid w:val="00F42283"/>
    <w:rsid w:val="00F60FAC"/>
    <w:rsid w:val="00F63DD7"/>
    <w:rsid w:val="00F67290"/>
    <w:rsid w:val="00F768F5"/>
    <w:rsid w:val="00F76A7A"/>
    <w:rsid w:val="00F86170"/>
    <w:rsid w:val="00F929DC"/>
    <w:rsid w:val="00FB2967"/>
    <w:rsid w:val="00FB5A18"/>
    <w:rsid w:val="00FC31E8"/>
    <w:rsid w:val="00FC387F"/>
    <w:rsid w:val="00FC3B85"/>
    <w:rsid w:val="00FD3C45"/>
    <w:rsid w:val="00FD43E4"/>
    <w:rsid w:val="00FE5084"/>
    <w:rsid w:val="00FF6A96"/>
    <w:rsid w:val="00FF6DE1"/>
    <w:rsid w:val="1EAD229B"/>
    <w:rsid w:val="76B28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CE954"/>
  <w15:docId w15:val="{88AB6EF9-BA22-440C-A772-B7D555BF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74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D801A-F3C4-4537-8924-21B50782F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17300-F6F7-4FA2-9FC8-AECDA49F25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Ashley Mayo</cp:lastModifiedBy>
  <cp:revision>27</cp:revision>
  <dcterms:created xsi:type="dcterms:W3CDTF">2020-01-27T15:51:00Z</dcterms:created>
  <dcterms:modified xsi:type="dcterms:W3CDTF">2021-05-05T20:43:00Z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